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B6" w:rsidRPr="006C2214" w:rsidRDefault="00C57AB6" w:rsidP="00C57AB6">
      <w:pPr>
        <w:pStyle w:val="NoSpacing"/>
        <w:rPr>
          <w:rFonts w:ascii="Times New Roman" w:hAnsi="Times New Roman" w:cs="Times New Roman"/>
          <w:color w:val="000000"/>
          <w:sz w:val="24"/>
          <w:szCs w:val="24"/>
        </w:rPr>
      </w:pPr>
    </w:p>
    <w:tbl>
      <w:tblPr>
        <w:tblW w:w="0" w:type="auto"/>
        <w:tblLook w:val="04A0" w:firstRow="1" w:lastRow="0" w:firstColumn="1" w:lastColumn="0" w:noHBand="0" w:noVBand="1"/>
      </w:tblPr>
      <w:tblGrid>
        <w:gridCol w:w="6590"/>
        <w:gridCol w:w="7548"/>
      </w:tblGrid>
      <w:tr w:rsidR="00C57AB6" w:rsidRPr="006C2214" w:rsidTr="00C57AB6">
        <w:trPr>
          <w:trHeight w:val="1063"/>
        </w:trPr>
        <w:tc>
          <w:tcPr>
            <w:tcW w:w="6771" w:type="dxa"/>
            <w:shd w:val="clear" w:color="auto" w:fill="auto"/>
          </w:tcPr>
          <w:p w:rsidR="00C57AB6" w:rsidRPr="006C2214" w:rsidRDefault="00C57AB6" w:rsidP="00C57AB6">
            <w:pPr>
              <w:jc w:val="center"/>
            </w:pPr>
            <w:r w:rsidRPr="006C2214">
              <w:t>UBND HUYỆN VĨNH BẢO</w:t>
            </w:r>
          </w:p>
          <w:p w:rsidR="00C57AB6" w:rsidRPr="006C2214" w:rsidRDefault="00C57AB6" w:rsidP="00C57AB6">
            <w:pPr>
              <w:jc w:val="center"/>
            </w:pPr>
            <w:r w:rsidRPr="006C2214">
              <w:rPr>
                <w:b/>
                <w:noProof/>
              </w:rPr>
              <mc:AlternateContent>
                <mc:Choice Requires="wps">
                  <w:drawing>
                    <wp:anchor distT="0" distB="0" distL="114300" distR="114300" simplePos="0" relativeHeight="251659264" behindDoc="0" locked="0" layoutInCell="1" allowOverlap="1" wp14:anchorId="4452C9AC" wp14:editId="370FB788">
                      <wp:simplePos x="0" y="0"/>
                      <wp:positionH relativeFrom="column">
                        <wp:posOffset>1343025</wp:posOffset>
                      </wp:positionH>
                      <wp:positionV relativeFrom="paragraph">
                        <wp:posOffset>228600</wp:posOffset>
                      </wp:positionV>
                      <wp:extent cx="14478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E8668" id="_x0000_t32" coordsize="21600,21600" o:spt="32" o:oned="t" path="m,l21600,21600e" filled="f">
                      <v:path arrowok="t" fillok="f" o:connecttype="none"/>
                      <o:lock v:ext="edit" shapetype="t"/>
                    </v:shapetype>
                    <v:shape id="Straight Arrow Connector 1" o:spid="_x0000_s1026" type="#_x0000_t32" style="position:absolute;margin-left:105.75pt;margin-top:18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"/>
                  </w:pict>
                </mc:Fallback>
              </mc:AlternateContent>
            </w:r>
            <w:r w:rsidR="009E3D91">
              <w:rPr>
                <w:b/>
                <w:noProof/>
              </w:rPr>
              <w:t>TRƯỜNG THCS VĨNH AN-TÂN LIÊN</w:t>
            </w:r>
            <w:r w:rsidRPr="006C2214">
              <w:t xml:space="preserve">  </w:t>
            </w:r>
          </w:p>
        </w:tc>
        <w:tc>
          <w:tcPr>
            <w:tcW w:w="7767" w:type="dxa"/>
            <w:shd w:val="clear" w:color="auto" w:fill="auto"/>
          </w:tcPr>
          <w:p w:rsidR="00C57AB6" w:rsidRPr="006C2214" w:rsidRDefault="00C57AB6" w:rsidP="00C57AB6">
            <w:pPr>
              <w:jc w:val="center"/>
              <w:rPr>
                <w:b/>
              </w:rPr>
            </w:pPr>
            <w:r w:rsidRPr="006C2214">
              <w:rPr>
                <w:b/>
              </w:rPr>
              <w:t>KHUNG MA TRẬN ĐỀ KSCL GIỮA KÌ II-  MÔN TIẾNG ANH 8</w:t>
            </w:r>
          </w:p>
          <w:p w:rsidR="00C57AB6" w:rsidRPr="006C2214" w:rsidRDefault="00C57AB6" w:rsidP="00C57AB6">
            <w:pPr>
              <w:jc w:val="center"/>
              <w:rPr>
                <w:b/>
              </w:rPr>
            </w:pPr>
            <w:r w:rsidRPr="006C2214">
              <w:rPr>
                <w:b/>
              </w:rPr>
              <w:t>NĂM HỌC 2023- 2024</w:t>
            </w:r>
          </w:p>
        </w:tc>
      </w:tr>
    </w:tbl>
    <w:p w:rsidR="00C57AB6" w:rsidRPr="006C2214" w:rsidRDefault="00C57AB6" w:rsidP="00C57AB6">
      <w:pPr>
        <w:jc w:val="center"/>
        <w:rPr>
          <w:b/>
        </w:rPr>
      </w:pPr>
      <w:r w:rsidRPr="006C2214">
        <w:rPr>
          <w:b/>
        </w:rPr>
        <w:t>THỜI GIAN LÀM BÀI:</w:t>
      </w:r>
      <w:r w:rsidRPr="006C2214">
        <w:rPr>
          <w:b/>
          <w:lang w:val="vi-VN"/>
        </w:rPr>
        <w:t xml:space="preserve"> </w:t>
      </w:r>
      <w:r w:rsidRPr="006C2214">
        <w:rPr>
          <w:b/>
        </w:rPr>
        <w:t>60 PHÚT</w:t>
      </w:r>
    </w:p>
    <w:p w:rsidR="00C57AB6" w:rsidRPr="006C2214" w:rsidRDefault="00C57AB6" w:rsidP="00C57AB6">
      <w:pPr>
        <w:rPr>
          <w:b/>
        </w:rPr>
      </w:pPr>
    </w:p>
    <w:tbl>
      <w:tblPr>
        <w:tblW w:w="14611" w:type="dxa"/>
        <w:tblInd w:w="-861" w:type="dxa"/>
        <w:tblLook w:val="04A0" w:firstRow="1" w:lastRow="0" w:firstColumn="1" w:lastColumn="0" w:noHBand="0" w:noVBand="1"/>
      </w:tblPr>
      <w:tblGrid>
        <w:gridCol w:w="700"/>
        <w:gridCol w:w="1427"/>
        <w:gridCol w:w="1276"/>
        <w:gridCol w:w="1277"/>
        <w:gridCol w:w="1275"/>
        <w:gridCol w:w="1134"/>
        <w:gridCol w:w="1276"/>
        <w:gridCol w:w="1276"/>
        <w:gridCol w:w="1275"/>
        <w:gridCol w:w="1275"/>
        <w:gridCol w:w="1134"/>
        <w:gridCol w:w="1276"/>
        <w:gridCol w:w="10"/>
      </w:tblGrid>
      <w:tr w:rsidR="00C57AB6" w:rsidRPr="006C2214" w:rsidTr="00C57AB6">
        <w:trPr>
          <w:trHeight w:val="33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TT</w:t>
            </w:r>
          </w:p>
        </w:tc>
        <w:tc>
          <w:tcPr>
            <w:tcW w:w="14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Kĩ năng</w:t>
            </w:r>
          </w:p>
        </w:tc>
        <w:tc>
          <w:tcPr>
            <w:tcW w:w="10064" w:type="dxa"/>
            <w:gridSpan w:val="8"/>
            <w:tcBorders>
              <w:top w:val="single" w:sz="8" w:space="0" w:color="auto"/>
              <w:left w:val="nil"/>
              <w:bottom w:val="single" w:sz="8" w:space="0" w:color="auto"/>
              <w:right w:val="nil"/>
            </w:tcBorders>
            <w:shd w:val="clear" w:color="auto" w:fill="auto"/>
            <w:noWrap/>
            <w:vAlign w:val="center"/>
            <w:hideMark/>
          </w:tcPr>
          <w:p w:rsidR="00C57AB6" w:rsidRPr="006C2214" w:rsidRDefault="00C57AB6" w:rsidP="00C57AB6">
            <w:pPr>
              <w:jc w:val="center"/>
              <w:rPr>
                <w:b/>
                <w:bCs/>
              </w:rPr>
            </w:pPr>
            <w:r w:rsidRPr="006C2214">
              <w:rPr>
                <w:b/>
                <w:bCs/>
              </w:rPr>
              <w:t>Mức độ nhận thức</w:t>
            </w:r>
          </w:p>
        </w:tc>
        <w:tc>
          <w:tcPr>
            <w:tcW w:w="2420"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 xml:space="preserve">Tổng </w:t>
            </w:r>
          </w:p>
        </w:tc>
      </w:tr>
      <w:tr w:rsidR="00C57AB6" w:rsidRPr="006C2214" w:rsidTr="00C57AB6">
        <w:trPr>
          <w:trHeight w:val="503"/>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C57AB6" w:rsidRPr="006C2214" w:rsidRDefault="00C57AB6" w:rsidP="00C57AB6">
            <w:pPr>
              <w:rPr>
                <w:b/>
                <w:bCs/>
              </w:rPr>
            </w:pPr>
          </w:p>
        </w:tc>
        <w:tc>
          <w:tcPr>
            <w:tcW w:w="1427" w:type="dxa"/>
            <w:vMerge/>
            <w:tcBorders>
              <w:top w:val="single" w:sz="8" w:space="0" w:color="auto"/>
              <w:left w:val="single" w:sz="8" w:space="0" w:color="auto"/>
              <w:bottom w:val="single" w:sz="8" w:space="0" w:color="000000"/>
              <w:right w:val="single" w:sz="8" w:space="0" w:color="auto"/>
            </w:tcBorders>
            <w:vAlign w:val="center"/>
            <w:hideMark/>
          </w:tcPr>
          <w:p w:rsidR="00C57AB6" w:rsidRPr="006C2214" w:rsidRDefault="00C57AB6" w:rsidP="00C57AB6">
            <w:pPr>
              <w:rPr>
                <w:b/>
                <w:bCs/>
              </w:rPr>
            </w:pPr>
          </w:p>
        </w:tc>
        <w:tc>
          <w:tcPr>
            <w:tcW w:w="255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Nhận biết</w:t>
            </w:r>
          </w:p>
        </w:tc>
        <w:tc>
          <w:tcPr>
            <w:tcW w:w="240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Thông hiểu</w:t>
            </w:r>
          </w:p>
        </w:tc>
        <w:tc>
          <w:tcPr>
            <w:tcW w:w="25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Vận dụng</w:t>
            </w:r>
          </w:p>
        </w:tc>
        <w:tc>
          <w:tcPr>
            <w:tcW w:w="255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Vận dụng cao</w:t>
            </w:r>
          </w:p>
        </w:tc>
        <w:tc>
          <w:tcPr>
            <w:tcW w:w="2420" w:type="dxa"/>
            <w:gridSpan w:val="3"/>
            <w:tcBorders>
              <w:top w:val="single" w:sz="8" w:space="0" w:color="auto"/>
              <w:left w:val="single" w:sz="8" w:space="0" w:color="auto"/>
              <w:bottom w:val="single" w:sz="8" w:space="0" w:color="000000"/>
              <w:right w:val="single" w:sz="8" w:space="0" w:color="000000"/>
            </w:tcBorders>
            <w:vAlign w:val="center"/>
            <w:hideMark/>
          </w:tcPr>
          <w:p w:rsidR="00C57AB6" w:rsidRPr="006C2214" w:rsidRDefault="00C57AB6" w:rsidP="00C57AB6">
            <w:pPr>
              <w:rPr>
                <w:b/>
                <w:bCs/>
              </w:rPr>
            </w:pPr>
          </w:p>
        </w:tc>
      </w:tr>
      <w:tr w:rsidR="00C57AB6" w:rsidRPr="006C2214" w:rsidTr="00C57AB6">
        <w:trPr>
          <w:gridAfter w:val="1"/>
          <w:wAfter w:w="10" w:type="dxa"/>
          <w:trHeight w:val="503"/>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C57AB6" w:rsidRPr="006C2214" w:rsidRDefault="00C57AB6" w:rsidP="00C57AB6">
            <w:pPr>
              <w:rPr>
                <w:b/>
                <w:bCs/>
              </w:rPr>
            </w:pPr>
          </w:p>
        </w:tc>
        <w:tc>
          <w:tcPr>
            <w:tcW w:w="1427" w:type="dxa"/>
            <w:vMerge/>
            <w:tcBorders>
              <w:top w:val="single" w:sz="8" w:space="0" w:color="auto"/>
              <w:left w:val="single" w:sz="8" w:space="0" w:color="auto"/>
              <w:bottom w:val="single" w:sz="8" w:space="0" w:color="000000"/>
              <w:right w:val="single" w:sz="8" w:space="0" w:color="auto"/>
            </w:tcBorders>
            <w:vAlign w:val="center"/>
            <w:hideMark/>
          </w:tcPr>
          <w:p w:rsidR="00C57AB6" w:rsidRPr="006C2214" w:rsidRDefault="00C57AB6" w:rsidP="00C57AB6">
            <w:pPr>
              <w:rPr>
                <w:b/>
                <w:bCs/>
              </w:rPr>
            </w:pP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1277" w:type="dxa"/>
            <w:tcBorders>
              <w:top w:val="nil"/>
              <w:left w:val="nil"/>
              <w:bottom w:val="single" w:sz="8" w:space="0" w:color="auto"/>
              <w:right w:val="nil"/>
            </w:tcBorders>
            <w:shd w:val="clear" w:color="auto" w:fill="auto"/>
            <w:noWrap/>
            <w:vAlign w:val="center"/>
            <w:hideMark/>
          </w:tcPr>
          <w:p w:rsidR="00C57AB6" w:rsidRPr="006C2214" w:rsidRDefault="00C57AB6" w:rsidP="00C57AB6">
            <w:pPr>
              <w:jc w:val="center"/>
              <w:rPr>
                <w:b/>
                <w:bCs/>
              </w:rPr>
            </w:pPr>
            <w:r w:rsidRPr="006C2214">
              <w:rPr>
                <w:b/>
                <w:bCs/>
              </w:rPr>
              <w:t>Thời gian (phút)</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1134" w:type="dxa"/>
            <w:tcBorders>
              <w:top w:val="nil"/>
              <w:left w:val="nil"/>
              <w:bottom w:val="single" w:sz="8" w:space="0" w:color="auto"/>
              <w:right w:val="nil"/>
            </w:tcBorders>
            <w:shd w:val="clear" w:color="auto" w:fill="auto"/>
            <w:noWrap/>
            <w:vAlign w:val="center"/>
            <w:hideMark/>
          </w:tcPr>
          <w:p w:rsidR="00C57AB6" w:rsidRPr="006C2214" w:rsidRDefault="00C57AB6" w:rsidP="00C57AB6">
            <w:pPr>
              <w:jc w:val="center"/>
              <w:rPr>
                <w:b/>
                <w:bCs/>
              </w:rPr>
            </w:pPr>
            <w:r w:rsidRPr="006C2214">
              <w:rPr>
                <w:b/>
                <w:bCs/>
              </w:rPr>
              <w:t>Thời gian (phút)</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1276" w:type="dxa"/>
            <w:tcBorders>
              <w:top w:val="nil"/>
              <w:left w:val="nil"/>
              <w:bottom w:val="single" w:sz="8" w:space="0" w:color="auto"/>
              <w:right w:val="nil"/>
            </w:tcBorders>
            <w:shd w:val="clear" w:color="auto" w:fill="auto"/>
            <w:noWrap/>
            <w:vAlign w:val="center"/>
            <w:hideMark/>
          </w:tcPr>
          <w:p w:rsidR="00C57AB6" w:rsidRPr="006C2214" w:rsidRDefault="00C57AB6" w:rsidP="00C57AB6">
            <w:pPr>
              <w:jc w:val="center"/>
              <w:rPr>
                <w:b/>
                <w:bCs/>
              </w:rPr>
            </w:pPr>
            <w:r w:rsidRPr="006C2214">
              <w:rPr>
                <w:b/>
                <w:bCs/>
              </w:rPr>
              <w:t>Thời gian (phút)</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1275" w:type="dxa"/>
            <w:tcBorders>
              <w:top w:val="nil"/>
              <w:left w:val="nil"/>
              <w:bottom w:val="single" w:sz="8" w:space="0" w:color="auto"/>
              <w:right w:val="nil"/>
            </w:tcBorders>
            <w:shd w:val="clear" w:color="auto" w:fill="auto"/>
            <w:noWrap/>
            <w:vAlign w:val="center"/>
            <w:hideMark/>
          </w:tcPr>
          <w:p w:rsidR="00C57AB6" w:rsidRPr="006C2214" w:rsidRDefault="00C57AB6" w:rsidP="00C57AB6">
            <w:pPr>
              <w:jc w:val="center"/>
              <w:rPr>
                <w:b/>
                <w:bCs/>
              </w:rPr>
            </w:pPr>
            <w:r w:rsidRPr="006C2214">
              <w:rPr>
                <w:b/>
                <w:bCs/>
              </w:rPr>
              <w:t>Thời gian (phút)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 xml:space="preserve">Thời gian </w:t>
            </w:r>
          </w:p>
          <w:p w:rsidR="00C57AB6" w:rsidRPr="006C2214" w:rsidRDefault="00C57AB6" w:rsidP="00C57AB6">
            <w:pPr>
              <w:jc w:val="center"/>
              <w:rPr>
                <w:b/>
                <w:bCs/>
              </w:rPr>
            </w:pPr>
            <w:r w:rsidRPr="006C2214">
              <w:rPr>
                <w:b/>
                <w:bCs/>
              </w:rPr>
              <w:t>(phút)</w:t>
            </w:r>
          </w:p>
        </w:tc>
      </w:tr>
      <w:tr w:rsidR="00C57AB6" w:rsidRPr="006C2214" w:rsidTr="00C57AB6">
        <w:trPr>
          <w:gridAfter w:val="1"/>
          <w:wAfter w:w="10" w:type="dxa"/>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C57AB6" w:rsidRPr="006C2214" w:rsidRDefault="00C57AB6" w:rsidP="00C57AB6">
            <w:pPr>
              <w:jc w:val="center"/>
              <w:rPr>
                <w:b/>
                <w:bCs/>
              </w:rPr>
            </w:pPr>
            <w:r w:rsidRPr="006C2214">
              <w:rPr>
                <w:b/>
                <w:bCs/>
              </w:rPr>
              <w:t>1</w:t>
            </w:r>
          </w:p>
        </w:tc>
        <w:tc>
          <w:tcPr>
            <w:tcW w:w="1427" w:type="dxa"/>
            <w:tcBorders>
              <w:top w:val="nil"/>
              <w:left w:val="nil"/>
              <w:bottom w:val="nil"/>
              <w:right w:val="single" w:sz="8" w:space="0" w:color="auto"/>
            </w:tcBorders>
            <w:shd w:val="clear" w:color="auto" w:fill="auto"/>
            <w:vAlign w:val="center"/>
            <w:hideMark/>
          </w:tcPr>
          <w:p w:rsidR="00C57AB6" w:rsidRPr="006C2214" w:rsidRDefault="00C57AB6" w:rsidP="00C57AB6">
            <w:pPr>
              <w:jc w:val="center"/>
              <w:rPr>
                <w:b/>
                <w:bCs/>
              </w:rPr>
            </w:pPr>
            <w:r w:rsidRPr="006C2214">
              <w:rPr>
                <w:b/>
                <w:bCs/>
              </w:rPr>
              <w:t>NGHE</w:t>
            </w:r>
          </w:p>
        </w:tc>
        <w:tc>
          <w:tcPr>
            <w:tcW w:w="1276" w:type="dxa"/>
            <w:tcBorders>
              <w:top w:val="nil"/>
              <w:left w:val="nil"/>
              <w:bottom w:val="single" w:sz="4" w:space="0" w:color="auto"/>
              <w:right w:val="single" w:sz="4" w:space="0" w:color="auto"/>
            </w:tcBorders>
            <w:shd w:val="clear" w:color="auto" w:fill="auto"/>
            <w:noWrap/>
            <w:vAlign w:val="center"/>
            <w:hideMark/>
          </w:tcPr>
          <w:p w:rsidR="00C57AB6" w:rsidRPr="006C2214" w:rsidRDefault="00C57AB6" w:rsidP="00C57AB6">
            <w:pPr>
              <w:jc w:val="center"/>
            </w:pPr>
            <w:r w:rsidRPr="006C2214">
              <w:t>10</w:t>
            </w:r>
          </w:p>
        </w:tc>
        <w:tc>
          <w:tcPr>
            <w:tcW w:w="1277" w:type="dxa"/>
            <w:tcBorders>
              <w:top w:val="nil"/>
              <w:left w:val="single" w:sz="8" w:space="0" w:color="auto"/>
              <w:bottom w:val="single" w:sz="4" w:space="0" w:color="auto"/>
              <w:right w:val="nil"/>
            </w:tcBorders>
            <w:shd w:val="clear" w:color="auto" w:fill="auto"/>
            <w:noWrap/>
            <w:vAlign w:val="center"/>
            <w:hideMark/>
          </w:tcPr>
          <w:p w:rsidR="00C57AB6" w:rsidRPr="006C2214" w:rsidRDefault="00C57AB6" w:rsidP="00C57AB6">
            <w:pPr>
              <w:jc w:val="center"/>
            </w:pPr>
            <w:r w:rsidRPr="006C2214">
              <w:t>4</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57AB6" w:rsidRPr="006C2214" w:rsidRDefault="00C57AB6" w:rsidP="00C57AB6">
            <w:pPr>
              <w:jc w:val="center"/>
            </w:pPr>
            <w:r w:rsidRPr="006C2214">
              <w:t>10</w:t>
            </w:r>
          </w:p>
        </w:tc>
        <w:tc>
          <w:tcPr>
            <w:tcW w:w="1134" w:type="dxa"/>
            <w:tcBorders>
              <w:top w:val="nil"/>
              <w:left w:val="single" w:sz="8" w:space="0" w:color="auto"/>
              <w:bottom w:val="single" w:sz="4" w:space="0" w:color="auto"/>
              <w:right w:val="nil"/>
            </w:tcBorders>
            <w:shd w:val="clear" w:color="auto" w:fill="auto"/>
            <w:noWrap/>
            <w:vAlign w:val="center"/>
            <w:hideMark/>
          </w:tcPr>
          <w:p w:rsidR="00C57AB6" w:rsidRPr="006C2214" w:rsidRDefault="00C57AB6" w:rsidP="00C57AB6">
            <w:pPr>
              <w:jc w:val="center"/>
            </w:pPr>
            <w:r w:rsidRPr="006C2214">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276" w:type="dxa"/>
            <w:tcBorders>
              <w:top w:val="nil"/>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pPr>
            <w:r w:rsidRPr="006C2214">
              <w:t>3</w:t>
            </w:r>
          </w:p>
        </w:tc>
        <w:tc>
          <w:tcPr>
            <w:tcW w:w="1275" w:type="dxa"/>
            <w:tcBorders>
              <w:top w:val="nil"/>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275" w:type="dxa"/>
            <w:tcBorders>
              <w:top w:val="nil"/>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134" w:type="dxa"/>
            <w:tcBorders>
              <w:top w:val="nil"/>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13</w:t>
            </w:r>
          </w:p>
        </w:tc>
      </w:tr>
      <w:tr w:rsidR="00C57AB6" w:rsidRPr="006C2214" w:rsidTr="00C57AB6">
        <w:trPr>
          <w:gridAfter w:val="1"/>
          <w:wAfter w:w="10" w:type="dxa"/>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C57AB6" w:rsidRPr="006C2214" w:rsidRDefault="00C57AB6" w:rsidP="00C57AB6">
            <w:pPr>
              <w:jc w:val="center"/>
              <w:rPr>
                <w:b/>
                <w:bCs/>
              </w:rPr>
            </w:pPr>
            <w:r w:rsidRPr="006C2214">
              <w:rPr>
                <w:b/>
                <w:bCs/>
              </w:rPr>
              <w:t>2</w:t>
            </w:r>
          </w:p>
        </w:tc>
        <w:tc>
          <w:tcPr>
            <w:tcW w:w="1427" w:type="dxa"/>
            <w:tcBorders>
              <w:top w:val="single" w:sz="8" w:space="0" w:color="auto"/>
              <w:left w:val="nil"/>
              <w:bottom w:val="nil"/>
              <w:right w:val="single" w:sz="8" w:space="0" w:color="auto"/>
            </w:tcBorders>
            <w:shd w:val="clear" w:color="auto" w:fill="auto"/>
            <w:vAlign w:val="center"/>
            <w:hideMark/>
          </w:tcPr>
          <w:p w:rsidR="00C57AB6" w:rsidRPr="006C2214" w:rsidRDefault="00C57AB6" w:rsidP="00C57AB6">
            <w:pPr>
              <w:jc w:val="center"/>
              <w:rPr>
                <w:b/>
                <w:bCs/>
              </w:rPr>
            </w:pPr>
            <w:r w:rsidRPr="006C2214">
              <w:rPr>
                <w:b/>
                <w:bCs/>
              </w:rPr>
              <w:t>NGÔN NGỮ</w:t>
            </w:r>
          </w:p>
        </w:tc>
        <w:tc>
          <w:tcPr>
            <w:tcW w:w="1276" w:type="dxa"/>
            <w:tcBorders>
              <w:top w:val="single" w:sz="8" w:space="0" w:color="auto"/>
              <w:left w:val="nil"/>
              <w:bottom w:val="nil"/>
              <w:right w:val="single" w:sz="4" w:space="0" w:color="auto"/>
            </w:tcBorders>
            <w:shd w:val="clear" w:color="auto" w:fill="auto"/>
            <w:noWrap/>
            <w:vAlign w:val="center"/>
            <w:hideMark/>
          </w:tcPr>
          <w:p w:rsidR="00C57AB6" w:rsidRPr="006C2214" w:rsidRDefault="00C57AB6" w:rsidP="00C57AB6">
            <w:pPr>
              <w:jc w:val="center"/>
            </w:pPr>
            <w:r w:rsidRPr="006C2214">
              <w:t>10</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rsidR="00C57AB6" w:rsidRPr="006C2214" w:rsidRDefault="00C57AB6" w:rsidP="00C57AB6">
            <w:pPr>
              <w:jc w:val="center"/>
            </w:pPr>
            <w:r w:rsidRPr="006C2214">
              <w:t>3</w:t>
            </w:r>
          </w:p>
        </w:tc>
        <w:tc>
          <w:tcPr>
            <w:tcW w:w="1275" w:type="dxa"/>
            <w:tcBorders>
              <w:top w:val="single" w:sz="8" w:space="0" w:color="auto"/>
              <w:left w:val="single" w:sz="8" w:space="0" w:color="auto"/>
              <w:bottom w:val="nil"/>
              <w:right w:val="single" w:sz="4" w:space="0" w:color="auto"/>
            </w:tcBorders>
            <w:shd w:val="clear" w:color="auto" w:fill="auto"/>
            <w:noWrap/>
            <w:vAlign w:val="center"/>
            <w:hideMark/>
          </w:tcPr>
          <w:p w:rsidR="00C57AB6" w:rsidRPr="006C2214" w:rsidRDefault="00C57AB6" w:rsidP="00C57AB6">
            <w:pPr>
              <w:jc w:val="center"/>
            </w:pPr>
            <w:r w:rsidRPr="006C2214">
              <w:t>10</w:t>
            </w:r>
          </w:p>
        </w:tc>
        <w:tc>
          <w:tcPr>
            <w:tcW w:w="1134" w:type="dxa"/>
            <w:tcBorders>
              <w:top w:val="single" w:sz="8" w:space="0" w:color="auto"/>
              <w:left w:val="single" w:sz="8" w:space="0" w:color="auto"/>
              <w:bottom w:val="nil"/>
              <w:right w:val="nil"/>
            </w:tcBorders>
            <w:shd w:val="clear" w:color="auto" w:fill="auto"/>
            <w:noWrap/>
            <w:vAlign w:val="center"/>
            <w:hideMark/>
          </w:tcPr>
          <w:p w:rsidR="00C57AB6" w:rsidRPr="006C2214" w:rsidRDefault="00C57AB6" w:rsidP="00C57AB6">
            <w:pPr>
              <w:jc w:val="center"/>
            </w:pPr>
            <w:r w:rsidRPr="006C2214">
              <w:t>5</w:t>
            </w:r>
          </w:p>
        </w:tc>
        <w:tc>
          <w:tcPr>
            <w:tcW w:w="1276" w:type="dxa"/>
            <w:tcBorders>
              <w:top w:val="single" w:sz="8" w:space="0" w:color="auto"/>
              <w:left w:val="single" w:sz="8" w:space="0" w:color="auto"/>
              <w:bottom w:val="nil"/>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276" w:type="dxa"/>
            <w:tcBorders>
              <w:top w:val="single" w:sz="8" w:space="0" w:color="auto"/>
              <w:left w:val="nil"/>
              <w:bottom w:val="nil"/>
              <w:right w:val="single" w:sz="8" w:space="0" w:color="auto"/>
            </w:tcBorders>
            <w:shd w:val="clear" w:color="auto" w:fill="auto"/>
            <w:noWrap/>
            <w:vAlign w:val="center"/>
            <w:hideMark/>
          </w:tcPr>
          <w:p w:rsidR="00C57AB6" w:rsidRPr="006C2214" w:rsidRDefault="00C57AB6" w:rsidP="00C57AB6">
            <w:pPr>
              <w:jc w:val="center"/>
            </w:pPr>
            <w:r w:rsidRPr="006C2214">
              <w:t>3</w:t>
            </w:r>
          </w:p>
        </w:tc>
        <w:tc>
          <w:tcPr>
            <w:tcW w:w="1275" w:type="dxa"/>
            <w:tcBorders>
              <w:top w:val="single" w:sz="8" w:space="0" w:color="auto"/>
              <w:left w:val="nil"/>
              <w:bottom w:val="nil"/>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275" w:type="dxa"/>
            <w:tcBorders>
              <w:top w:val="single" w:sz="8" w:space="0" w:color="auto"/>
              <w:left w:val="nil"/>
              <w:bottom w:val="nil"/>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11</w:t>
            </w:r>
          </w:p>
        </w:tc>
      </w:tr>
      <w:tr w:rsidR="00C57AB6" w:rsidRPr="006C2214" w:rsidTr="00C57AB6">
        <w:trPr>
          <w:gridAfter w:val="1"/>
          <w:wAfter w:w="10" w:type="dxa"/>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C57AB6" w:rsidRPr="006C2214" w:rsidRDefault="00C57AB6" w:rsidP="00C57AB6">
            <w:pPr>
              <w:jc w:val="center"/>
              <w:rPr>
                <w:b/>
                <w:bCs/>
              </w:rPr>
            </w:pPr>
            <w:r w:rsidRPr="006C2214">
              <w:rPr>
                <w:b/>
                <w:bCs/>
              </w:rPr>
              <w:t>3</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C57AB6" w:rsidRPr="006C2214" w:rsidRDefault="00C57AB6" w:rsidP="00C57AB6">
            <w:pPr>
              <w:jc w:val="center"/>
              <w:rPr>
                <w:b/>
                <w:bCs/>
              </w:rPr>
            </w:pPr>
            <w:r w:rsidRPr="006C2214">
              <w:rPr>
                <w:b/>
                <w:bCs/>
              </w:rPr>
              <w:t>ĐỌC</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57AB6" w:rsidRPr="006C2214" w:rsidRDefault="00C57AB6" w:rsidP="00C57AB6">
            <w:pPr>
              <w:jc w:val="center"/>
            </w:pPr>
            <w:r w:rsidRPr="006C2214">
              <w:t>15</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rsidR="00C57AB6" w:rsidRPr="006C2214" w:rsidRDefault="00C57AB6" w:rsidP="00C57AB6">
            <w:pPr>
              <w:jc w:val="center"/>
            </w:pPr>
            <w:r w:rsidRPr="006C2214">
              <w:t>8</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57AB6" w:rsidRPr="006C2214" w:rsidRDefault="00C57AB6" w:rsidP="00C57AB6">
            <w:pPr>
              <w:jc w:val="center"/>
            </w:pPr>
            <w:r w:rsidRPr="006C2214">
              <w:t>5</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C57AB6" w:rsidRPr="006C2214" w:rsidRDefault="00C57AB6" w:rsidP="00C57AB6">
            <w:pPr>
              <w:jc w:val="center"/>
            </w:pPr>
            <w:r w:rsidRPr="006C2214">
              <w:t>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18</w:t>
            </w:r>
          </w:p>
        </w:tc>
      </w:tr>
      <w:tr w:rsidR="00C57AB6" w:rsidRPr="006C2214" w:rsidTr="00C57AB6">
        <w:trPr>
          <w:gridAfter w:val="1"/>
          <w:wAfter w:w="10" w:type="dxa"/>
          <w:trHeight w:val="503"/>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C57AB6" w:rsidRPr="006C2214" w:rsidRDefault="00C57AB6" w:rsidP="00C57AB6">
            <w:pPr>
              <w:jc w:val="center"/>
              <w:rPr>
                <w:b/>
                <w:bCs/>
              </w:rPr>
            </w:pPr>
            <w:r w:rsidRPr="006C2214">
              <w:rPr>
                <w:b/>
                <w:bCs/>
              </w:rPr>
              <w:t>4</w:t>
            </w:r>
          </w:p>
        </w:tc>
        <w:tc>
          <w:tcPr>
            <w:tcW w:w="1427" w:type="dxa"/>
            <w:tcBorders>
              <w:top w:val="nil"/>
              <w:left w:val="nil"/>
              <w:bottom w:val="single" w:sz="8" w:space="0" w:color="auto"/>
              <w:right w:val="single" w:sz="8" w:space="0" w:color="auto"/>
            </w:tcBorders>
            <w:shd w:val="clear" w:color="auto" w:fill="auto"/>
            <w:vAlign w:val="center"/>
            <w:hideMark/>
          </w:tcPr>
          <w:p w:rsidR="00C57AB6" w:rsidRPr="006C2214" w:rsidRDefault="00C57AB6" w:rsidP="00C57AB6">
            <w:pPr>
              <w:jc w:val="center"/>
              <w:rPr>
                <w:b/>
                <w:bCs/>
              </w:rPr>
            </w:pPr>
            <w:r w:rsidRPr="006C2214">
              <w:rPr>
                <w:b/>
                <w:bCs/>
              </w:rPr>
              <w:t>VIẾT</w:t>
            </w:r>
          </w:p>
        </w:tc>
        <w:tc>
          <w:tcPr>
            <w:tcW w:w="1276" w:type="dxa"/>
            <w:tcBorders>
              <w:top w:val="nil"/>
              <w:left w:val="nil"/>
              <w:bottom w:val="single" w:sz="8" w:space="0" w:color="auto"/>
              <w:right w:val="single" w:sz="4" w:space="0" w:color="auto"/>
            </w:tcBorders>
            <w:shd w:val="clear" w:color="auto" w:fill="auto"/>
            <w:noWrap/>
            <w:vAlign w:val="center"/>
            <w:hideMark/>
          </w:tcPr>
          <w:p w:rsidR="00C57AB6" w:rsidRPr="006C2214" w:rsidRDefault="00C57AB6" w:rsidP="00C57AB6">
            <w:pPr>
              <w:jc w:val="center"/>
            </w:pPr>
            <w:r w:rsidRPr="006C2214">
              <w:t>5</w:t>
            </w:r>
          </w:p>
        </w:tc>
        <w:tc>
          <w:tcPr>
            <w:tcW w:w="1277" w:type="dxa"/>
            <w:tcBorders>
              <w:top w:val="single" w:sz="8" w:space="0" w:color="auto"/>
              <w:left w:val="single" w:sz="8" w:space="0" w:color="auto"/>
              <w:bottom w:val="single" w:sz="4" w:space="0" w:color="auto"/>
              <w:right w:val="nil"/>
            </w:tcBorders>
            <w:shd w:val="clear" w:color="auto" w:fill="auto"/>
            <w:noWrap/>
            <w:vAlign w:val="center"/>
            <w:hideMark/>
          </w:tcPr>
          <w:p w:rsidR="00C57AB6" w:rsidRPr="006C2214" w:rsidRDefault="00C57AB6" w:rsidP="00C57AB6">
            <w:pPr>
              <w:jc w:val="center"/>
            </w:pPr>
            <w:r w:rsidRPr="006C2214">
              <w:t>5</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C57AB6" w:rsidRPr="006C2214" w:rsidRDefault="00C57AB6" w:rsidP="00C57AB6">
            <w:pPr>
              <w:jc w:val="center"/>
            </w:pPr>
            <w:r w:rsidRPr="006C2214">
              <w:t>5</w:t>
            </w:r>
          </w:p>
        </w:tc>
        <w:tc>
          <w:tcPr>
            <w:tcW w:w="1134" w:type="dxa"/>
            <w:tcBorders>
              <w:top w:val="nil"/>
              <w:left w:val="single" w:sz="8" w:space="0" w:color="auto"/>
              <w:bottom w:val="single" w:sz="8" w:space="0" w:color="auto"/>
              <w:right w:val="nil"/>
            </w:tcBorders>
            <w:shd w:val="clear" w:color="auto" w:fill="auto"/>
            <w:noWrap/>
            <w:vAlign w:val="center"/>
            <w:hideMark/>
          </w:tcPr>
          <w:p w:rsidR="00C57AB6" w:rsidRPr="006C2214" w:rsidRDefault="00C57AB6" w:rsidP="00C57AB6">
            <w:pPr>
              <w:jc w:val="center"/>
            </w:pPr>
            <w:r w:rsidRPr="006C2214">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4</w:t>
            </w:r>
          </w:p>
        </w:tc>
        <w:tc>
          <w:tcPr>
            <w:tcW w:w="1275"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10</w:t>
            </w:r>
          </w:p>
        </w:tc>
        <w:tc>
          <w:tcPr>
            <w:tcW w:w="1275"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pPr>
            <w:r w:rsidRPr="006C2214">
              <w:t>5</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25</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18</w:t>
            </w:r>
          </w:p>
        </w:tc>
      </w:tr>
      <w:tr w:rsidR="00C57AB6" w:rsidRPr="006C2214" w:rsidTr="00C57AB6">
        <w:trPr>
          <w:gridAfter w:val="1"/>
          <w:wAfter w:w="10" w:type="dxa"/>
          <w:trHeight w:val="503"/>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Tổng</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40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20</w:t>
            </w:r>
          </w:p>
        </w:tc>
        <w:tc>
          <w:tcPr>
            <w:tcW w:w="1275"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30</w:t>
            </w:r>
          </w:p>
        </w:tc>
        <w:tc>
          <w:tcPr>
            <w:tcW w:w="1134"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20</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20</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15</w:t>
            </w:r>
          </w:p>
        </w:tc>
        <w:tc>
          <w:tcPr>
            <w:tcW w:w="1275"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10</w:t>
            </w:r>
          </w:p>
        </w:tc>
        <w:tc>
          <w:tcPr>
            <w:tcW w:w="1275"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5</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100</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rPr>
            </w:pPr>
            <w:r w:rsidRPr="006C2214">
              <w:rPr>
                <w:b/>
                <w:bCs/>
              </w:rPr>
              <w:t>60</w:t>
            </w:r>
          </w:p>
        </w:tc>
      </w:tr>
      <w:tr w:rsidR="00C57AB6" w:rsidRPr="006C2214" w:rsidTr="00C57AB6">
        <w:trPr>
          <w:gridAfter w:val="1"/>
          <w:wAfter w:w="10" w:type="dxa"/>
          <w:trHeight w:val="503"/>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Tỉ lệ (%)</w:t>
            </w:r>
          </w:p>
        </w:tc>
        <w:tc>
          <w:tcPr>
            <w:tcW w:w="2553" w:type="dxa"/>
            <w:gridSpan w:val="2"/>
            <w:tcBorders>
              <w:top w:val="single" w:sz="8" w:space="0" w:color="auto"/>
              <w:left w:val="nil"/>
              <w:bottom w:val="single" w:sz="8" w:space="0" w:color="auto"/>
              <w:right w:val="single" w:sz="8" w:space="0" w:color="000000"/>
            </w:tcBorders>
            <w:shd w:val="clear" w:color="000000" w:fill="C5D9F1"/>
            <w:noWrap/>
            <w:vAlign w:val="center"/>
            <w:hideMark/>
          </w:tcPr>
          <w:p w:rsidR="00C57AB6" w:rsidRPr="006C2214" w:rsidRDefault="00C57AB6" w:rsidP="00C57AB6">
            <w:pPr>
              <w:jc w:val="center"/>
              <w:rPr>
                <w:b/>
                <w:bCs/>
                <w:color w:val="FF0000"/>
              </w:rPr>
            </w:pPr>
            <w:r w:rsidRPr="006C2214">
              <w:rPr>
                <w:b/>
                <w:bCs/>
                <w:color w:val="FF0000"/>
              </w:rPr>
              <w:t>40</w:t>
            </w:r>
          </w:p>
        </w:tc>
        <w:tc>
          <w:tcPr>
            <w:tcW w:w="2409" w:type="dxa"/>
            <w:gridSpan w:val="2"/>
            <w:tcBorders>
              <w:top w:val="single" w:sz="8" w:space="0" w:color="auto"/>
              <w:left w:val="nil"/>
              <w:bottom w:val="single" w:sz="8" w:space="0" w:color="auto"/>
              <w:right w:val="single" w:sz="8" w:space="0" w:color="000000"/>
            </w:tcBorders>
            <w:shd w:val="clear" w:color="000000" w:fill="C5D9F1"/>
            <w:noWrap/>
            <w:vAlign w:val="center"/>
            <w:hideMark/>
          </w:tcPr>
          <w:p w:rsidR="00C57AB6" w:rsidRPr="006C2214" w:rsidRDefault="00C57AB6" w:rsidP="00C57AB6">
            <w:pPr>
              <w:jc w:val="center"/>
              <w:rPr>
                <w:b/>
                <w:bCs/>
                <w:color w:val="FF0000"/>
              </w:rPr>
            </w:pPr>
            <w:r w:rsidRPr="006C2214">
              <w:rPr>
                <w:b/>
                <w:bCs/>
                <w:color w:val="FF0000"/>
              </w:rPr>
              <w:t>30</w:t>
            </w:r>
          </w:p>
        </w:tc>
        <w:tc>
          <w:tcPr>
            <w:tcW w:w="2552" w:type="dxa"/>
            <w:gridSpan w:val="2"/>
            <w:tcBorders>
              <w:top w:val="single" w:sz="8" w:space="0" w:color="auto"/>
              <w:left w:val="nil"/>
              <w:bottom w:val="single" w:sz="8" w:space="0" w:color="auto"/>
              <w:right w:val="single" w:sz="8" w:space="0" w:color="000000"/>
            </w:tcBorders>
            <w:shd w:val="clear" w:color="000000" w:fill="C5D9F1"/>
            <w:noWrap/>
            <w:vAlign w:val="center"/>
            <w:hideMark/>
          </w:tcPr>
          <w:p w:rsidR="00C57AB6" w:rsidRPr="006C2214" w:rsidRDefault="00C57AB6" w:rsidP="00C57AB6">
            <w:pPr>
              <w:jc w:val="center"/>
              <w:rPr>
                <w:b/>
                <w:bCs/>
                <w:color w:val="FF0000"/>
              </w:rPr>
            </w:pPr>
            <w:r w:rsidRPr="006C2214">
              <w:rPr>
                <w:b/>
                <w:bCs/>
                <w:color w:val="FF0000"/>
              </w:rPr>
              <w:t>20</w:t>
            </w:r>
          </w:p>
        </w:tc>
        <w:tc>
          <w:tcPr>
            <w:tcW w:w="2550" w:type="dxa"/>
            <w:gridSpan w:val="2"/>
            <w:tcBorders>
              <w:top w:val="single" w:sz="8" w:space="0" w:color="auto"/>
              <w:left w:val="nil"/>
              <w:bottom w:val="single" w:sz="8" w:space="0" w:color="auto"/>
              <w:right w:val="nil"/>
            </w:tcBorders>
            <w:shd w:val="clear" w:color="000000" w:fill="C5D9F1"/>
            <w:noWrap/>
            <w:vAlign w:val="center"/>
            <w:hideMark/>
          </w:tcPr>
          <w:p w:rsidR="00C57AB6" w:rsidRPr="006C2214" w:rsidRDefault="00C57AB6" w:rsidP="00C57AB6">
            <w:pPr>
              <w:jc w:val="center"/>
              <w:rPr>
                <w:b/>
                <w:bCs/>
                <w:color w:val="FF0000"/>
              </w:rPr>
            </w:pPr>
            <w:r w:rsidRPr="006C2214">
              <w:rPr>
                <w:b/>
                <w:bCs/>
                <w:color w:val="FF0000"/>
              </w:rPr>
              <w:t>10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7AB6" w:rsidRPr="006C2214" w:rsidRDefault="00C57AB6" w:rsidP="00C57AB6">
            <w:pPr>
              <w:jc w:val="center"/>
              <w:rPr>
                <w:b/>
                <w:bCs/>
                <w:color w:val="FF0000"/>
              </w:rPr>
            </w:pPr>
            <w:r w:rsidRPr="006C2214">
              <w:rPr>
                <w:b/>
                <w:bCs/>
                <w:color w:val="FF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C57AB6" w:rsidRPr="006C2214" w:rsidRDefault="00C57AB6" w:rsidP="00C57AB6">
            <w:pPr>
              <w:rPr>
                <w:b/>
                <w:bCs/>
              </w:rPr>
            </w:pPr>
            <w:r w:rsidRPr="006C2214">
              <w:rPr>
                <w:b/>
                <w:bCs/>
              </w:rPr>
              <w:t> </w:t>
            </w:r>
          </w:p>
        </w:tc>
      </w:tr>
      <w:tr w:rsidR="00C57AB6" w:rsidRPr="006C2214" w:rsidTr="00C57AB6">
        <w:trPr>
          <w:gridAfter w:val="1"/>
          <w:wAfter w:w="10" w:type="dxa"/>
          <w:trHeight w:val="497"/>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7AB6" w:rsidRPr="006C2214" w:rsidRDefault="00C57AB6" w:rsidP="00C57AB6">
            <w:pPr>
              <w:jc w:val="center"/>
              <w:rPr>
                <w:b/>
                <w:bCs/>
              </w:rPr>
            </w:pPr>
            <w:r w:rsidRPr="006C2214">
              <w:rPr>
                <w:b/>
                <w:bCs/>
              </w:rPr>
              <w:t>Tỉ lệ chung</w:t>
            </w:r>
          </w:p>
        </w:tc>
        <w:tc>
          <w:tcPr>
            <w:tcW w:w="4962" w:type="dxa"/>
            <w:gridSpan w:val="4"/>
            <w:tcBorders>
              <w:top w:val="single" w:sz="8" w:space="0" w:color="auto"/>
              <w:left w:val="nil"/>
              <w:bottom w:val="single" w:sz="8" w:space="0" w:color="auto"/>
              <w:right w:val="nil"/>
            </w:tcBorders>
            <w:shd w:val="clear" w:color="000000" w:fill="C5D9F1"/>
            <w:noWrap/>
            <w:vAlign w:val="center"/>
            <w:hideMark/>
          </w:tcPr>
          <w:p w:rsidR="00C57AB6" w:rsidRPr="006C2214" w:rsidRDefault="00C57AB6" w:rsidP="00C57AB6">
            <w:pPr>
              <w:jc w:val="center"/>
              <w:rPr>
                <w:b/>
                <w:bCs/>
                <w:color w:val="FF0000"/>
              </w:rPr>
            </w:pPr>
            <w:r w:rsidRPr="006C2214">
              <w:rPr>
                <w:b/>
                <w:bCs/>
                <w:color w:val="FF0000"/>
              </w:rPr>
              <w:t>70</w:t>
            </w:r>
          </w:p>
        </w:tc>
        <w:tc>
          <w:tcPr>
            <w:tcW w:w="5102"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C57AB6" w:rsidRPr="006C2214" w:rsidRDefault="00C57AB6" w:rsidP="00C57AB6">
            <w:pPr>
              <w:jc w:val="center"/>
              <w:rPr>
                <w:b/>
                <w:bCs/>
                <w:color w:val="FF0000"/>
              </w:rPr>
            </w:pPr>
            <w:r w:rsidRPr="006C2214">
              <w:rPr>
                <w:b/>
                <w:bCs/>
                <w:color w:val="FF0000"/>
              </w:rPr>
              <w:t>30</w:t>
            </w:r>
          </w:p>
        </w:tc>
        <w:tc>
          <w:tcPr>
            <w:tcW w:w="1134" w:type="dxa"/>
            <w:tcBorders>
              <w:top w:val="nil"/>
              <w:left w:val="nil"/>
              <w:bottom w:val="single" w:sz="8" w:space="0" w:color="auto"/>
              <w:right w:val="single" w:sz="8" w:space="0" w:color="auto"/>
            </w:tcBorders>
            <w:shd w:val="clear" w:color="auto" w:fill="auto"/>
            <w:noWrap/>
            <w:vAlign w:val="bottom"/>
            <w:hideMark/>
          </w:tcPr>
          <w:p w:rsidR="00C57AB6" w:rsidRPr="006C2214" w:rsidRDefault="00C57AB6" w:rsidP="00C57AB6">
            <w:pPr>
              <w:rPr>
                <w:b/>
                <w:bCs/>
              </w:rPr>
            </w:pPr>
            <w:r w:rsidRPr="006C2214">
              <w:rPr>
                <w:b/>
                <w:bCs/>
              </w:rPr>
              <w:t> </w:t>
            </w:r>
          </w:p>
        </w:tc>
        <w:tc>
          <w:tcPr>
            <w:tcW w:w="1276" w:type="dxa"/>
            <w:tcBorders>
              <w:top w:val="nil"/>
              <w:left w:val="nil"/>
              <w:bottom w:val="single" w:sz="8" w:space="0" w:color="auto"/>
              <w:right w:val="single" w:sz="8" w:space="0" w:color="auto"/>
            </w:tcBorders>
            <w:shd w:val="clear" w:color="auto" w:fill="auto"/>
            <w:noWrap/>
            <w:vAlign w:val="bottom"/>
            <w:hideMark/>
          </w:tcPr>
          <w:p w:rsidR="00C57AB6" w:rsidRPr="006C2214" w:rsidRDefault="00C57AB6" w:rsidP="00C57AB6">
            <w:r w:rsidRPr="006C2214">
              <w:t> </w:t>
            </w:r>
          </w:p>
        </w:tc>
      </w:tr>
    </w:tbl>
    <w:p w:rsidR="00C57AB6" w:rsidRPr="006C2214" w:rsidRDefault="00C57AB6" w:rsidP="00C57AB6">
      <w:pPr>
        <w:rPr>
          <w:b/>
        </w:rPr>
      </w:pPr>
    </w:p>
    <w:p w:rsidR="00C57AB6" w:rsidRPr="006C2214" w:rsidRDefault="00C57AB6" w:rsidP="00C57AB6">
      <w:pPr>
        <w:spacing w:after="160" w:line="259" w:lineRule="auto"/>
        <w:rPr>
          <w:b/>
        </w:rPr>
      </w:pPr>
      <w:r w:rsidRPr="006C2214">
        <w:rPr>
          <w:b/>
        </w:rPr>
        <w:br w:type="page"/>
      </w:r>
    </w:p>
    <w:tbl>
      <w:tblPr>
        <w:tblW w:w="0" w:type="auto"/>
        <w:tblLook w:val="04A0" w:firstRow="1" w:lastRow="0" w:firstColumn="1" w:lastColumn="0" w:noHBand="0" w:noVBand="1"/>
      </w:tblPr>
      <w:tblGrid>
        <w:gridCol w:w="5529"/>
        <w:gridCol w:w="7654"/>
      </w:tblGrid>
      <w:tr w:rsidR="00C57AB6" w:rsidRPr="006C2214" w:rsidTr="00C57AB6">
        <w:trPr>
          <w:trHeight w:val="1063"/>
        </w:trPr>
        <w:tc>
          <w:tcPr>
            <w:tcW w:w="5529" w:type="dxa"/>
            <w:shd w:val="clear" w:color="auto" w:fill="auto"/>
          </w:tcPr>
          <w:p w:rsidR="00C57AB6" w:rsidRPr="006C2214" w:rsidRDefault="00C57AB6" w:rsidP="00C57AB6">
            <w:pPr>
              <w:jc w:val="center"/>
            </w:pPr>
            <w:r w:rsidRPr="006C2214">
              <w:lastRenderedPageBreak/>
              <w:t>UBND HUYỆN VĨNH BẢO</w:t>
            </w:r>
          </w:p>
          <w:p w:rsidR="00C57AB6" w:rsidRPr="006C2214" w:rsidRDefault="00C57AB6" w:rsidP="00C57AB6">
            <w:pPr>
              <w:jc w:val="center"/>
            </w:pPr>
            <w:r w:rsidRPr="006C2214">
              <w:rPr>
                <w:b/>
                <w:noProof/>
              </w:rPr>
              <mc:AlternateContent>
                <mc:Choice Requires="wps">
                  <w:drawing>
                    <wp:anchor distT="0" distB="0" distL="114300" distR="114300" simplePos="0" relativeHeight="251660288" behindDoc="0" locked="0" layoutInCell="1" allowOverlap="1" wp14:anchorId="7100B365" wp14:editId="42EF2579">
                      <wp:simplePos x="0" y="0"/>
                      <wp:positionH relativeFrom="column">
                        <wp:posOffset>1343025</wp:posOffset>
                      </wp:positionH>
                      <wp:positionV relativeFrom="paragraph">
                        <wp:posOffset>228600</wp:posOffset>
                      </wp:positionV>
                      <wp:extent cx="14478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4615" id="Straight Arrow Connector 2" o:spid="_x0000_s1026" type="#_x0000_t32" style="position:absolute;margin-left:105.75pt;margin-top:18pt;width:1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ZsJQ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"/>
                  </w:pict>
                </mc:Fallback>
              </mc:AlternateContent>
            </w:r>
            <w:r w:rsidR="009E3D91">
              <w:rPr>
                <w:b/>
                <w:noProof/>
              </w:rPr>
              <w:t>TRƯỜNG THCS VĨNH AN-TÂN LIÊN</w:t>
            </w:r>
            <w:r w:rsidRPr="006C2214">
              <w:t xml:space="preserve">  </w:t>
            </w:r>
          </w:p>
        </w:tc>
        <w:tc>
          <w:tcPr>
            <w:tcW w:w="7654" w:type="dxa"/>
            <w:shd w:val="clear" w:color="auto" w:fill="auto"/>
          </w:tcPr>
          <w:p w:rsidR="00C57AB6" w:rsidRPr="006C2214" w:rsidRDefault="00C57AB6" w:rsidP="00C57AB6">
            <w:pPr>
              <w:jc w:val="center"/>
              <w:rPr>
                <w:b/>
              </w:rPr>
            </w:pPr>
            <w:r w:rsidRPr="006C2214">
              <w:rPr>
                <w:b/>
              </w:rPr>
              <w:t>BẢNG ĐẶC TẢ  ĐỀ KSCL GIỮA HỌC KÌ II-  MÔN TIẾNG ANH 8</w:t>
            </w:r>
          </w:p>
          <w:p w:rsidR="00C57AB6" w:rsidRPr="006C2214" w:rsidRDefault="00C57AB6" w:rsidP="00C57AB6">
            <w:pPr>
              <w:jc w:val="center"/>
              <w:rPr>
                <w:b/>
              </w:rPr>
            </w:pPr>
            <w:r w:rsidRPr="006C2214">
              <w:rPr>
                <w:b/>
              </w:rPr>
              <w:t>NĂM HỌC 2023- 2024</w:t>
            </w:r>
          </w:p>
        </w:tc>
      </w:tr>
    </w:tbl>
    <w:p w:rsidR="00C57AB6" w:rsidRPr="006C2214" w:rsidRDefault="00C57AB6" w:rsidP="00C57AB6">
      <w:pPr>
        <w:jc w:val="center"/>
        <w:rPr>
          <w:b/>
        </w:rPr>
      </w:pPr>
      <w:r w:rsidRPr="006C2214">
        <w:rPr>
          <w:b/>
        </w:rPr>
        <w:t>THỜI GIAN LÀM BÀI: 60  PHÚT</w:t>
      </w:r>
    </w:p>
    <w:p w:rsidR="00C57AB6" w:rsidRPr="006C2214" w:rsidRDefault="00C57AB6" w:rsidP="00C57AB6">
      <w:pPr>
        <w:spacing w:after="160" w:line="259" w:lineRule="auto"/>
        <w:rPr>
          <w:b/>
          <w:bCs/>
          <w:i/>
          <w:color w:val="000000"/>
        </w:rPr>
      </w:pPr>
    </w:p>
    <w:tbl>
      <w:tblPr>
        <w:tblW w:w="14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337"/>
        <w:gridCol w:w="2968"/>
        <w:gridCol w:w="3409"/>
        <w:gridCol w:w="630"/>
        <w:gridCol w:w="540"/>
        <w:gridCol w:w="540"/>
        <w:gridCol w:w="540"/>
        <w:gridCol w:w="540"/>
        <w:gridCol w:w="630"/>
        <w:gridCol w:w="540"/>
        <w:gridCol w:w="629"/>
        <w:gridCol w:w="630"/>
        <w:gridCol w:w="720"/>
      </w:tblGrid>
      <w:tr w:rsidR="00C57AB6" w:rsidRPr="006C2214" w:rsidTr="00C57AB6">
        <w:trPr>
          <w:trHeight w:val="395"/>
          <w:jc w:val="center"/>
        </w:trPr>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TT</w:t>
            </w:r>
          </w:p>
        </w:tc>
        <w:tc>
          <w:tcPr>
            <w:tcW w:w="1337" w:type="dxa"/>
            <w:vMerge w:val="restart"/>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Kĩ năng</w:t>
            </w:r>
          </w:p>
        </w:tc>
        <w:tc>
          <w:tcPr>
            <w:tcW w:w="2968" w:type="dxa"/>
            <w:vMerge w:val="restart"/>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Đơn vị kiến thức/kỹ năng</w:t>
            </w:r>
          </w:p>
        </w:tc>
        <w:tc>
          <w:tcPr>
            <w:tcW w:w="3409" w:type="dxa"/>
            <w:vMerge w:val="restart"/>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Mức độ kiến thức, kĩ năng</w:t>
            </w:r>
          </w:p>
          <w:p w:rsidR="00C57AB6" w:rsidRPr="006C2214" w:rsidRDefault="00C57AB6" w:rsidP="00C57AB6">
            <w:pPr>
              <w:jc w:val="center"/>
              <w:rPr>
                <w:b/>
              </w:rPr>
            </w:pPr>
            <w:r w:rsidRPr="006C2214">
              <w:rPr>
                <w:b/>
              </w:rPr>
              <w:t>cần kiểm tra, đánh giá</w:t>
            </w:r>
          </w:p>
        </w:tc>
        <w:tc>
          <w:tcPr>
            <w:tcW w:w="4589" w:type="dxa"/>
            <w:gridSpan w:val="8"/>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i/>
              </w:rPr>
            </w:pPr>
            <w:r w:rsidRPr="006C2214">
              <w:rPr>
                <w:b/>
              </w:rPr>
              <w:t>Số câu hỏi theo mức độ nhận thức</w:t>
            </w:r>
          </w:p>
        </w:tc>
        <w:tc>
          <w:tcPr>
            <w:tcW w:w="13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i/>
              </w:rPr>
            </w:pPr>
            <w:r w:rsidRPr="006C2214">
              <w:rPr>
                <w:b/>
                <w:i/>
              </w:rPr>
              <w:t>Tổng Số CH</w:t>
            </w:r>
          </w:p>
        </w:tc>
      </w:tr>
      <w:tr w:rsidR="00C57AB6" w:rsidRPr="006C2214" w:rsidTr="00C57AB6">
        <w:trPr>
          <w:trHeight w:val="620"/>
          <w:jc w:val="center"/>
        </w:trPr>
        <w:tc>
          <w:tcPr>
            <w:tcW w:w="643"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1337"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2968"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3409"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Nhận biết</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Thông hiểu</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rPr>
            </w:pPr>
            <w:r w:rsidRPr="006C2214">
              <w:rPr>
                <w:b/>
              </w:rPr>
              <w:t>Vận dụng</w:t>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i/>
              </w:rPr>
            </w:pPr>
            <w:r w:rsidRPr="006C2214">
              <w:rPr>
                <w:b/>
              </w:rPr>
              <w:t>Vận dụng cao</w:t>
            </w:r>
          </w:p>
        </w:tc>
        <w:tc>
          <w:tcPr>
            <w:tcW w:w="1350" w:type="dxa"/>
            <w:gridSpan w:val="2"/>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r>
      <w:tr w:rsidR="00C57AB6" w:rsidRPr="006C2214" w:rsidTr="00C57AB6">
        <w:trPr>
          <w:trHeight w:val="350"/>
          <w:jc w:val="center"/>
        </w:trPr>
        <w:tc>
          <w:tcPr>
            <w:tcW w:w="643"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1337"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2968"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3409" w:type="dxa"/>
            <w:vMerge/>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i/>
              </w:rPr>
            </w:pPr>
          </w:p>
        </w:tc>
        <w:tc>
          <w:tcPr>
            <w:tcW w:w="63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TN</w:t>
            </w:r>
          </w:p>
        </w:tc>
        <w:tc>
          <w:tcPr>
            <w:tcW w:w="54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TL</w:t>
            </w:r>
          </w:p>
        </w:tc>
        <w:tc>
          <w:tcPr>
            <w:tcW w:w="54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TN</w:t>
            </w:r>
          </w:p>
        </w:tc>
        <w:tc>
          <w:tcPr>
            <w:tcW w:w="54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TL</w:t>
            </w:r>
          </w:p>
        </w:tc>
        <w:tc>
          <w:tcPr>
            <w:tcW w:w="54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TN</w:t>
            </w:r>
          </w:p>
        </w:tc>
        <w:tc>
          <w:tcPr>
            <w:tcW w:w="63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TL</w:t>
            </w:r>
          </w:p>
        </w:tc>
        <w:tc>
          <w:tcPr>
            <w:tcW w:w="540"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TN</w:t>
            </w:r>
          </w:p>
        </w:tc>
        <w:tc>
          <w:tcPr>
            <w:tcW w:w="62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i/>
              </w:rPr>
            </w:pPr>
            <w:r w:rsidRPr="006C2214">
              <w:rPr>
                <w:b/>
                <w:i/>
              </w:rPr>
              <w:t>TL</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i/>
              </w:rPr>
            </w:pPr>
            <w:r w:rsidRPr="006C2214">
              <w:rPr>
                <w:b/>
                <w:i/>
              </w:rPr>
              <w:t>TN</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i/>
              </w:rPr>
            </w:pPr>
            <w:r w:rsidRPr="006C2214">
              <w:rPr>
                <w:b/>
                <w:i/>
              </w:rPr>
              <w:t>TL</w:t>
            </w:r>
          </w:p>
        </w:tc>
      </w:tr>
      <w:tr w:rsidR="00C57AB6" w:rsidRPr="006C2214" w:rsidTr="00C57AB6">
        <w:trPr>
          <w:trHeight w:val="728"/>
          <w:jc w:val="center"/>
        </w:trPr>
        <w:tc>
          <w:tcPr>
            <w:tcW w:w="643" w:type="dxa"/>
            <w:vMerge w:val="restart"/>
            <w:tcBorders>
              <w:left w:val="single" w:sz="4" w:space="0" w:color="000000"/>
              <w:right w:val="single" w:sz="4" w:space="0" w:color="000000"/>
            </w:tcBorders>
          </w:tcPr>
          <w:p w:rsidR="00C57AB6" w:rsidRPr="006C2214" w:rsidRDefault="00C57AB6" w:rsidP="00C57AB6">
            <w:pPr>
              <w:rPr>
                <w:b/>
              </w:rPr>
            </w:pPr>
          </w:p>
          <w:p w:rsidR="00C57AB6" w:rsidRPr="006C2214" w:rsidRDefault="00C57AB6" w:rsidP="00C57AB6">
            <w:pPr>
              <w:rPr>
                <w:b/>
              </w:rPr>
            </w:pPr>
            <w:r w:rsidRPr="006C2214">
              <w:rPr>
                <w:b/>
              </w:rPr>
              <w:t>I.</w:t>
            </w:r>
          </w:p>
        </w:tc>
        <w:tc>
          <w:tcPr>
            <w:tcW w:w="1337" w:type="dxa"/>
            <w:vMerge w:val="restart"/>
            <w:tcBorders>
              <w:left w:val="single" w:sz="4" w:space="0" w:color="000000"/>
              <w:right w:val="single" w:sz="4" w:space="0" w:color="000000"/>
            </w:tcBorders>
          </w:tcPr>
          <w:p w:rsidR="00C57AB6" w:rsidRPr="006C2214" w:rsidRDefault="00C57AB6" w:rsidP="00C57AB6">
            <w:pPr>
              <w:ind w:right="-102"/>
              <w:rPr>
                <w:b/>
              </w:rPr>
            </w:pPr>
          </w:p>
          <w:p w:rsidR="00C57AB6" w:rsidRPr="006C2214" w:rsidRDefault="00C57AB6" w:rsidP="00C57AB6">
            <w:pPr>
              <w:ind w:right="-102"/>
              <w:rPr>
                <w:b/>
              </w:rPr>
            </w:pPr>
            <w:r w:rsidRPr="006C2214">
              <w:rPr>
                <w:b/>
              </w:rPr>
              <w:t>LISTENING</w:t>
            </w:r>
          </w:p>
        </w:tc>
        <w:tc>
          <w:tcPr>
            <w:tcW w:w="2968" w:type="dxa"/>
            <w:vMerge w:val="restart"/>
            <w:tcBorders>
              <w:top w:val="single" w:sz="4" w:space="0" w:color="000000"/>
              <w:left w:val="single" w:sz="4" w:space="0" w:color="000000"/>
              <w:right w:val="single" w:sz="4" w:space="0" w:color="000000"/>
            </w:tcBorders>
          </w:tcPr>
          <w:p w:rsidR="00C57AB6" w:rsidRPr="006C2214" w:rsidRDefault="00C57AB6" w:rsidP="00C57AB6">
            <w:pPr>
              <w:pStyle w:val="TableParagraph"/>
              <w:spacing w:line="275" w:lineRule="exact"/>
              <w:ind w:left="108"/>
              <w:jc w:val="center"/>
              <w:rPr>
                <w:sz w:val="24"/>
                <w:szCs w:val="24"/>
              </w:rPr>
            </w:pPr>
            <w:r w:rsidRPr="006C2214">
              <w:rPr>
                <w:sz w:val="24"/>
                <w:szCs w:val="24"/>
              </w:rPr>
              <w:t>1. Nghe một đoạn hội</w:t>
            </w:r>
          </w:p>
          <w:p w:rsidR="00C57AB6" w:rsidRPr="006C2214" w:rsidRDefault="00C57AB6" w:rsidP="00C57AB6">
            <w:pPr>
              <w:pStyle w:val="TableParagraph"/>
              <w:ind w:left="108" w:right="217"/>
              <w:jc w:val="center"/>
              <w:rPr>
                <w:sz w:val="24"/>
                <w:szCs w:val="24"/>
              </w:rPr>
            </w:pPr>
            <w:r w:rsidRPr="006C2214">
              <w:rPr>
                <w:sz w:val="24"/>
                <w:szCs w:val="24"/>
              </w:rPr>
              <w:t>thoại</w:t>
            </w:r>
            <w:r w:rsidRPr="006C2214">
              <w:rPr>
                <w:sz w:val="24"/>
                <w:szCs w:val="24"/>
                <w:lang w:val="en-US"/>
              </w:rPr>
              <w:t xml:space="preserve">/ độc thoại </w:t>
            </w:r>
            <w:r w:rsidRPr="006C2214">
              <w:rPr>
                <w:sz w:val="24"/>
                <w:szCs w:val="24"/>
              </w:rPr>
              <w:t xml:space="preserve">trong </w:t>
            </w:r>
            <w:r w:rsidRPr="006C2214">
              <w:rPr>
                <w:sz w:val="24"/>
                <w:szCs w:val="24"/>
                <w:lang w:val="en-US"/>
              </w:rPr>
              <w:t>2</w:t>
            </w:r>
            <w:r w:rsidRPr="006C2214">
              <w:rPr>
                <w:sz w:val="24"/>
                <w:szCs w:val="24"/>
              </w:rPr>
              <w:t xml:space="preserve"> phút (khoảng 80 – 100</w:t>
            </w:r>
          </w:p>
          <w:p w:rsidR="00C57AB6" w:rsidRPr="006C2214" w:rsidRDefault="00C57AB6" w:rsidP="00C57AB6">
            <w:pPr>
              <w:pStyle w:val="TableParagraph"/>
              <w:ind w:left="108" w:right="141"/>
              <w:jc w:val="center"/>
              <w:rPr>
                <w:sz w:val="24"/>
                <w:szCs w:val="24"/>
                <w:lang w:val="en-US"/>
              </w:rPr>
            </w:pPr>
            <w:r w:rsidRPr="006C2214">
              <w:rPr>
                <w:sz w:val="24"/>
                <w:szCs w:val="24"/>
              </w:rPr>
              <w:t>từ)</w:t>
            </w:r>
            <w:r w:rsidRPr="006C2214">
              <w:rPr>
                <w:sz w:val="24"/>
                <w:szCs w:val="24"/>
                <w:lang w:val="en-US"/>
              </w:rPr>
              <w:t xml:space="preserve"> </w:t>
            </w:r>
            <w:r w:rsidRPr="006C2214">
              <w:rPr>
                <w:sz w:val="24"/>
                <w:szCs w:val="24"/>
              </w:rPr>
              <w:t>có liên quan đến các chủ đề</w:t>
            </w:r>
            <w:r w:rsidRPr="006C2214">
              <w:rPr>
                <w:sz w:val="24"/>
                <w:szCs w:val="24"/>
                <w:lang w:val="en-US"/>
              </w:rPr>
              <w:t>:</w:t>
            </w:r>
          </w:p>
          <w:p w:rsidR="00C57AB6" w:rsidRPr="006C2214" w:rsidRDefault="001D1F49" w:rsidP="00C57AB6">
            <w:pPr>
              <w:pStyle w:val="TableParagraph"/>
              <w:spacing w:line="256" w:lineRule="auto"/>
              <w:ind w:left="108" w:right="141"/>
              <w:jc w:val="center"/>
              <w:rPr>
                <w:b/>
                <w:sz w:val="24"/>
                <w:szCs w:val="24"/>
                <w:lang w:val="en-US"/>
              </w:rPr>
            </w:pPr>
            <w:r w:rsidRPr="006C2214">
              <w:rPr>
                <w:b/>
                <w:sz w:val="24"/>
                <w:szCs w:val="24"/>
                <w:lang w:val="en-US"/>
              </w:rPr>
              <w:t>Unit 8: Shopping</w:t>
            </w:r>
          </w:p>
          <w:p w:rsidR="00C57AB6" w:rsidRPr="006C2214" w:rsidRDefault="00C57AB6" w:rsidP="00C57AB6">
            <w:pPr>
              <w:pStyle w:val="TableParagraph"/>
              <w:spacing w:before="2" w:line="276" w:lineRule="exact"/>
              <w:ind w:left="108" w:right="242"/>
              <w:jc w:val="center"/>
              <w:rPr>
                <w:b/>
                <w:color w:val="FF0000"/>
                <w:sz w:val="24"/>
                <w:szCs w:val="24"/>
                <w:lang w:val="en-US"/>
              </w:rPr>
            </w:pPr>
            <w:r w:rsidRPr="006C2214">
              <w:rPr>
                <w:color w:val="FF0000"/>
                <w:sz w:val="24"/>
                <w:szCs w:val="24"/>
              </w:rPr>
              <w:t xml:space="preserve">Học sinh trả lời câu hỏi bằng cách </w:t>
            </w:r>
            <w:r w:rsidRPr="006C2214">
              <w:rPr>
                <w:b/>
                <w:color w:val="FF0000"/>
                <w:sz w:val="24"/>
                <w:szCs w:val="24"/>
              </w:rPr>
              <w:t>chọn phương án đúng nhất A, B,C hoặc D</w:t>
            </w:r>
            <w:r w:rsidRPr="006C2214">
              <w:rPr>
                <w:color w:val="00B0F0"/>
                <w:sz w:val="24"/>
                <w:szCs w:val="24"/>
              </w:rPr>
              <w:t>.</w:t>
            </w:r>
            <w:r w:rsidRPr="006C2214">
              <w:rPr>
                <w:b/>
                <w:color w:val="FF0000"/>
                <w:sz w:val="24"/>
                <w:szCs w:val="24"/>
                <w:lang w:val="en-US"/>
              </w:rPr>
              <w:t xml:space="preserve"> ( 5 câu)</w:t>
            </w:r>
          </w:p>
          <w:p w:rsidR="00C57AB6" w:rsidRPr="006C2214" w:rsidRDefault="00C57AB6" w:rsidP="00C57AB6">
            <w:pPr>
              <w:rPr>
                <w:b/>
              </w:rPr>
            </w:pPr>
          </w:p>
        </w:tc>
        <w:tc>
          <w:tcPr>
            <w:tcW w:w="340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r w:rsidRPr="006C2214">
              <w:rPr>
                <w:b/>
              </w:rPr>
              <w:t xml:space="preserve">Nhận biết: </w:t>
            </w:r>
          </w:p>
          <w:p w:rsidR="00C57AB6" w:rsidRPr="006C2214" w:rsidRDefault="00C57AB6" w:rsidP="00C57AB6">
            <w:r w:rsidRPr="006C2214">
              <w:t>- Nghe lấy thông tin chi tiết.</w:t>
            </w:r>
          </w:p>
        </w:tc>
        <w:tc>
          <w:tcPr>
            <w:tcW w:w="630" w:type="dxa"/>
            <w:vAlign w:val="center"/>
          </w:tcPr>
          <w:p w:rsidR="00C57AB6" w:rsidRPr="006C2214" w:rsidRDefault="00C57AB6" w:rsidP="00C57AB6">
            <w:pPr>
              <w:jc w:val="center"/>
            </w:pPr>
            <w:r w:rsidRPr="006C2214">
              <w:t>2</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647"/>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 xml:space="preserve">Thông hiểu: </w:t>
            </w:r>
          </w:p>
          <w:p w:rsidR="00C57AB6" w:rsidRPr="006C2214" w:rsidRDefault="00C57AB6" w:rsidP="00C57AB6">
            <w:r w:rsidRPr="006C2214">
              <w:t>- Hiểu nội dung chính của đoạn hội thoại/ độc thoại để tìm câu trả lời đúng.</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2</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962"/>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 xml:space="preserve">Vận dụng: </w:t>
            </w:r>
          </w:p>
          <w:p w:rsidR="00C57AB6" w:rsidRPr="006C2214" w:rsidRDefault="00C57AB6" w:rsidP="00C57AB6">
            <w:r w:rsidRPr="006C2214">
              <w:t>- Nắm được ý chính của bài nghe để đưa ra câu trả lời phù hợp.</w:t>
            </w:r>
          </w:p>
          <w:p w:rsidR="00C57AB6" w:rsidRPr="006C2214" w:rsidRDefault="00C57AB6" w:rsidP="00C57AB6">
            <w:pPr>
              <w:jc w:val="both"/>
            </w:pPr>
            <w:r w:rsidRPr="006C2214">
              <w:t>- Tổng hợp thông tin từ nhiều chi tiết, loại trừ các chi tiết sai để tìm câu trả lời đúng.</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val="restart"/>
            <w:tcBorders>
              <w:top w:val="single" w:sz="4" w:space="0" w:color="000000"/>
              <w:left w:val="single" w:sz="4" w:space="0" w:color="000000"/>
              <w:right w:val="single" w:sz="4" w:space="0" w:color="000000"/>
            </w:tcBorders>
            <w:shd w:val="clear" w:color="auto" w:fill="auto"/>
          </w:tcPr>
          <w:p w:rsidR="00C57AB6" w:rsidRPr="006C2214" w:rsidRDefault="00C57AB6" w:rsidP="00C57AB6">
            <w:pPr>
              <w:pStyle w:val="TableParagraph"/>
              <w:spacing w:line="275" w:lineRule="exact"/>
              <w:rPr>
                <w:sz w:val="24"/>
                <w:szCs w:val="24"/>
              </w:rPr>
            </w:pPr>
            <w:r w:rsidRPr="006C2214">
              <w:rPr>
                <w:sz w:val="24"/>
                <w:szCs w:val="24"/>
              </w:rPr>
              <w:t>2. Nghe một đoạn hội</w:t>
            </w:r>
          </w:p>
          <w:p w:rsidR="00C57AB6" w:rsidRPr="006C2214" w:rsidRDefault="00C57AB6" w:rsidP="00C57AB6">
            <w:pPr>
              <w:pStyle w:val="TableParagraph"/>
              <w:ind w:left="108" w:right="141"/>
              <w:rPr>
                <w:sz w:val="24"/>
                <w:szCs w:val="24"/>
                <w:lang w:val="en-US"/>
              </w:rPr>
            </w:pPr>
            <w:r w:rsidRPr="006C2214">
              <w:rPr>
                <w:sz w:val="24"/>
                <w:szCs w:val="24"/>
              </w:rPr>
              <w:t>thoại</w:t>
            </w:r>
            <w:r w:rsidRPr="006C2214">
              <w:rPr>
                <w:sz w:val="24"/>
                <w:szCs w:val="24"/>
                <w:lang w:val="en-US"/>
              </w:rPr>
              <w:t xml:space="preserve">/ độc thoại </w:t>
            </w:r>
            <w:r w:rsidRPr="006C2214">
              <w:rPr>
                <w:sz w:val="24"/>
                <w:szCs w:val="24"/>
              </w:rPr>
              <w:t xml:space="preserve">trong </w:t>
            </w:r>
            <w:r w:rsidRPr="006C2214">
              <w:rPr>
                <w:sz w:val="24"/>
                <w:szCs w:val="24"/>
                <w:lang w:val="en-US"/>
              </w:rPr>
              <w:t>2</w:t>
            </w:r>
            <w:r w:rsidRPr="006C2214">
              <w:rPr>
                <w:sz w:val="24"/>
                <w:szCs w:val="24"/>
              </w:rPr>
              <w:t xml:space="preserve"> phút (khoảng 80 – 100 từ)</w:t>
            </w:r>
            <w:r w:rsidRPr="006C2214">
              <w:rPr>
                <w:sz w:val="24"/>
                <w:szCs w:val="24"/>
                <w:lang w:val="en-US"/>
              </w:rPr>
              <w:t xml:space="preserve"> có </w:t>
            </w:r>
            <w:r w:rsidRPr="006C2214">
              <w:rPr>
                <w:sz w:val="24"/>
                <w:szCs w:val="24"/>
              </w:rPr>
              <w:t>liên quan đến các chủ đề</w:t>
            </w:r>
            <w:r w:rsidRPr="006C2214">
              <w:rPr>
                <w:sz w:val="24"/>
                <w:szCs w:val="24"/>
                <w:lang w:val="en-US"/>
              </w:rPr>
              <w:t xml:space="preserve"> </w:t>
            </w:r>
          </w:p>
          <w:p w:rsidR="00C57AB6" w:rsidRPr="006C2214" w:rsidRDefault="001D1F49" w:rsidP="00C57AB6">
            <w:pPr>
              <w:pStyle w:val="TableParagraph"/>
              <w:ind w:left="108" w:right="141"/>
              <w:rPr>
                <w:b/>
                <w:sz w:val="24"/>
                <w:szCs w:val="24"/>
                <w:lang w:val="en-US"/>
              </w:rPr>
            </w:pPr>
            <w:r w:rsidRPr="006C2214">
              <w:rPr>
                <w:b/>
                <w:sz w:val="24"/>
                <w:szCs w:val="24"/>
                <w:lang w:val="en-US"/>
              </w:rPr>
              <w:t>Unit 7 : Environmental protection</w:t>
            </w:r>
          </w:p>
          <w:p w:rsidR="001D1F49" w:rsidRPr="006C2214" w:rsidRDefault="001D1F49" w:rsidP="00C57AB6">
            <w:pPr>
              <w:pStyle w:val="TableParagraph"/>
              <w:ind w:left="108" w:right="141"/>
              <w:rPr>
                <w:color w:val="FF0000"/>
                <w:sz w:val="24"/>
                <w:szCs w:val="24"/>
                <w:lang w:val="en-US"/>
              </w:rPr>
            </w:pPr>
            <w:r w:rsidRPr="006C2214">
              <w:rPr>
                <w:color w:val="FF0000"/>
                <w:sz w:val="24"/>
                <w:szCs w:val="24"/>
                <w:lang w:val="en-US"/>
              </w:rPr>
              <w:t>HS trả lời câu hỏi bằng cách điền từ vào chỗ trống(5c)</w:t>
            </w:r>
          </w:p>
          <w:p w:rsidR="00C57AB6" w:rsidRPr="006C2214" w:rsidRDefault="00C57AB6" w:rsidP="00C57AB6">
            <w:pPr>
              <w:rPr>
                <w:b/>
              </w:rPr>
            </w:pPr>
          </w:p>
        </w:tc>
        <w:tc>
          <w:tcPr>
            <w:tcW w:w="340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r w:rsidRPr="006C2214">
              <w:rPr>
                <w:b/>
              </w:rPr>
              <w:t xml:space="preserve">Nhận biết: </w:t>
            </w:r>
          </w:p>
          <w:p w:rsidR="00C57AB6" w:rsidRPr="006C2214" w:rsidRDefault="00C57AB6" w:rsidP="00C57AB6">
            <w:r w:rsidRPr="006C2214">
              <w:t xml:space="preserve">- Nghe lấy thông tin chi tiết </w:t>
            </w:r>
          </w:p>
        </w:tc>
        <w:tc>
          <w:tcPr>
            <w:tcW w:w="630" w:type="dxa"/>
            <w:shd w:val="clear" w:color="auto" w:fill="auto"/>
            <w:vAlign w:val="center"/>
          </w:tcPr>
          <w:p w:rsidR="00C57AB6" w:rsidRPr="006C2214" w:rsidRDefault="00C57AB6" w:rsidP="00C57AB6">
            <w:pPr>
              <w:jc w:val="center"/>
            </w:pPr>
            <w:r w:rsidRPr="006C2214">
              <w:t>2</w:t>
            </w:r>
          </w:p>
        </w:tc>
        <w:tc>
          <w:tcPr>
            <w:tcW w:w="54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63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629" w:type="dxa"/>
            <w:shd w:val="clear" w:color="auto" w:fill="auto"/>
            <w:vAlign w:val="center"/>
          </w:tcPr>
          <w:p w:rsidR="00C57AB6" w:rsidRPr="006C2214" w:rsidRDefault="00C57AB6" w:rsidP="00C57AB6">
            <w:pPr>
              <w:jc w:val="center"/>
              <w:rPr>
                <w:b/>
                <w:color w:val="FF0000"/>
              </w:rPr>
            </w:pPr>
          </w:p>
        </w:tc>
        <w:tc>
          <w:tcPr>
            <w:tcW w:w="630" w:type="dxa"/>
            <w:shd w:val="clear" w:color="auto" w:fill="auto"/>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color w:val="FF0000"/>
              </w:rP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2968" w:type="dxa"/>
            <w:vMerge/>
            <w:tcBorders>
              <w:top w:val="single" w:sz="4" w:space="0" w:color="000000"/>
              <w:left w:val="single" w:sz="4" w:space="0" w:color="000000"/>
              <w:right w:val="single" w:sz="4" w:space="0" w:color="000000"/>
            </w:tcBorders>
            <w:shd w:val="clear" w:color="auto" w:fill="auto"/>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340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r w:rsidRPr="006C2214">
              <w:rPr>
                <w:b/>
              </w:rPr>
              <w:t xml:space="preserve">Thông hiểu: </w:t>
            </w:r>
          </w:p>
          <w:p w:rsidR="00C57AB6" w:rsidRPr="006C2214" w:rsidRDefault="00C57AB6" w:rsidP="00C57AB6">
            <w:r w:rsidRPr="006C2214">
              <w:t>- Hiểu nội dung chính của đoạn độc thoại/ hội thoại để điền đáp án đúng.</w:t>
            </w:r>
          </w:p>
        </w:tc>
        <w:tc>
          <w:tcPr>
            <w:tcW w:w="63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r w:rsidRPr="006C2214">
              <w:t>2</w:t>
            </w:r>
          </w:p>
        </w:tc>
        <w:tc>
          <w:tcPr>
            <w:tcW w:w="54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630" w:type="dxa"/>
            <w:shd w:val="clear" w:color="auto" w:fill="auto"/>
            <w:vAlign w:val="center"/>
          </w:tcPr>
          <w:p w:rsidR="00C57AB6" w:rsidRPr="006C2214" w:rsidRDefault="00C57AB6" w:rsidP="00C57AB6">
            <w:pPr>
              <w:jc w:val="center"/>
            </w:pPr>
          </w:p>
        </w:tc>
        <w:tc>
          <w:tcPr>
            <w:tcW w:w="540" w:type="dxa"/>
            <w:shd w:val="clear" w:color="auto" w:fill="auto"/>
            <w:vAlign w:val="center"/>
          </w:tcPr>
          <w:p w:rsidR="00C57AB6" w:rsidRPr="006C2214" w:rsidRDefault="00C57AB6" w:rsidP="00C57AB6">
            <w:pPr>
              <w:jc w:val="center"/>
            </w:pPr>
          </w:p>
        </w:tc>
        <w:tc>
          <w:tcPr>
            <w:tcW w:w="629" w:type="dxa"/>
            <w:shd w:val="clear" w:color="auto" w:fill="auto"/>
            <w:vAlign w:val="center"/>
          </w:tcPr>
          <w:p w:rsidR="00C57AB6" w:rsidRPr="006C2214" w:rsidRDefault="00C57AB6" w:rsidP="00C57AB6">
            <w:pPr>
              <w:jc w:val="center"/>
              <w:rPr>
                <w:b/>
                <w:color w:val="FF0000"/>
              </w:rPr>
            </w:pPr>
          </w:p>
        </w:tc>
        <w:tc>
          <w:tcPr>
            <w:tcW w:w="630" w:type="dxa"/>
            <w:shd w:val="clear" w:color="auto" w:fill="auto"/>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color w:val="FF0000"/>
              </w:rP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2968" w:type="dxa"/>
            <w:vMerge/>
            <w:tcBorders>
              <w:top w:val="single" w:sz="4" w:space="0" w:color="000000"/>
              <w:left w:val="single" w:sz="4" w:space="0" w:color="000000"/>
              <w:right w:val="single" w:sz="4" w:space="0" w:color="000000"/>
            </w:tcBorders>
            <w:shd w:val="clear" w:color="auto" w:fill="auto"/>
          </w:tcPr>
          <w:p w:rsidR="00C57AB6" w:rsidRPr="006C2214" w:rsidRDefault="00C57AB6" w:rsidP="00C57AB6">
            <w:pPr>
              <w:widowControl w:val="0"/>
              <w:pBdr>
                <w:top w:val="nil"/>
                <w:left w:val="nil"/>
                <w:bottom w:val="nil"/>
                <w:right w:val="nil"/>
                <w:between w:val="nil"/>
              </w:pBdr>
              <w:spacing w:line="276" w:lineRule="auto"/>
              <w:rPr>
                <w:color w:val="FF0000"/>
              </w:rPr>
            </w:pPr>
          </w:p>
        </w:tc>
        <w:tc>
          <w:tcPr>
            <w:tcW w:w="340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rPr>
                <w:b/>
                <w:highlight w:val="green"/>
              </w:rPr>
            </w:pPr>
          </w:p>
          <w:p w:rsidR="00C57AB6" w:rsidRPr="006C2214" w:rsidRDefault="00C57AB6" w:rsidP="00C57AB6">
            <w:r w:rsidRPr="006C2214">
              <w:t xml:space="preserve">Vận dụng: </w:t>
            </w:r>
          </w:p>
          <w:p w:rsidR="00C57AB6" w:rsidRPr="006C2214" w:rsidRDefault="00C57AB6" w:rsidP="00C57AB6">
            <w:r w:rsidRPr="006C2214">
              <w:t>- Nắm được ý chính của bài nghe để đưa ra câu trả lời phù hợp.</w:t>
            </w:r>
          </w:p>
          <w:p w:rsidR="00C57AB6" w:rsidRPr="006C2214" w:rsidRDefault="00C57AB6" w:rsidP="00C57AB6">
            <w:pPr>
              <w:jc w:val="both"/>
              <w:rPr>
                <w:highlight w:val="green"/>
              </w:rPr>
            </w:pPr>
          </w:p>
        </w:tc>
        <w:tc>
          <w:tcPr>
            <w:tcW w:w="630" w:type="dxa"/>
            <w:shd w:val="clear" w:color="auto" w:fill="auto"/>
            <w:vAlign w:val="center"/>
          </w:tcPr>
          <w:p w:rsidR="00C57AB6" w:rsidRPr="006C2214" w:rsidRDefault="00C57AB6" w:rsidP="00C57AB6">
            <w:pPr>
              <w:jc w:val="center"/>
              <w:rPr>
                <w:highlight w:val="green"/>
              </w:rPr>
            </w:pPr>
          </w:p>
        </w:tc>
        <w:tc>
          <w:tcPr>
            <w:tcW w:w="540" w:type="dxa"/>
            <w:shd w:val="clear" w:color="auto" w:fill="auto"/>
            <w:vAlign w:val="center"/>
          </w:tcPr>
          <w:p w:rsidR="00C57AB6" w:rsidRPr="006C2214" w:rsidRDefault="00C57AB6" w:rsidP="00C57AB6">
            <w:pPr>
              <w:jc w:val="center"/>
              <w:rPr>
                <w:highlight w:val="green"/>
              </w:rPr>
            </w:pPr>
          </w:p>
        </w:tc>
        <w:tc>
          <w:tcPr>
            <w:tcW w:w="540" w:type="dxa"/>
            <w:shd w:val="clear" w:color="auto" w:fill="auto"/>
            <w:vAlign w:val="center"/>
          </w:tcPr>
          <w:p w:rsidR="00C57AB6" w:rsidRPr="006C2214" w:rsidRDefault="00C57AB6" w:rsidP="00C57AB6">
            <w:pPr>
              <w:jc w:val="center"/>
              <w:rPr>
                <w:highlight w:val="green"/>
              </w:rPr>
            </w:pPr>
          </w:p>
        </w:tc>
        <w:tc>
          <w:tcPr>
            <w:tcW w:w="540" w:type="dxa"/>
            <w:shd w:val="clear" w:color="auto" w:fill="auto"/>
            <w:vAlign w:val="center"/>
          </w:tcPr>
          <w:p w:rsidR="00C57AB6" w:rsidRPr="006C2214" w:rsidRDefault="00C57AB6" w:rsidP="00C57AB6">
            <w:pPr>
              <w:jc w:val="center"/>
              <w:rPr>
                <w:highlight w:val="green"/>
              </w:rPr>
            </w:pPr>
          </w:p>
        </w:tc>
        <w:tc>
          <w:tcPr>
            <w:tcW w:w="540" w:type="dxa"/>
            <w:shd w:val="clear" w:color="auto" w:fill="auto"/>
            <w:vAlign w:val="center"/>
          </w:tcPr>
          <w:p w:rsidR="00C57AB6" w:rsidRPr="006C2214" w:rsidRDefault="00C57AB6" w:rsidP="00C57AB6">
            <w:pPr>
              <w:jc w:val="center"/>
              <w:rPr>
                <w:highlight w:val="green"/>
              </w:rPr>
            </w:pPr>
            <w:r w:rsidRPr="006C2214">
              <w:t>1</w:t>
            </w:r>
          </w:p>
        </w:tc>
        <w:tc>
          <w:tcPr>
            <w:tcW w:w="630" w:type="dxa"/>
            <w:shd w:val="clear" w:color="auto" w:fill="auto"/>
            <w:vAlign w:val="center"/>
          </w:tcPr>
          <w:p w:rsidR="00C57AB6" w:rsidRPr="006C2214" w:rsidRDefault="00C57AB6" w:rsidP="00C57AB6">
            <w:pPr>
              <w:jc w:val="center"/>
              <w:rPr>
                <w:highlight w:val="green"/>
              </w:rPr>
            </w:pPr>
          </w:p>
        </w:tc>
        <w:tc>
          <w:tcPr>
            <w:tcW w:w="540" w:type="dxa"/>
            <w:shd w:val="clear" w:color="auto" w:fill="auto"/>
            <w:vAlign w:val="center"/>
          </w:tcPr>
          <w:p w:rsidR="00C57AB6" w:rsidRPr="006C2214" w:rsidRDefault="00C57AB6" w:rsidP="00C57AB6">
            <w:pPr>
              <w:jc w:val="center"/>
              <w:rPr>
                <w:highlight w:val="green"/>
              </w:rPr>
            </w:pPr>
          </w:p>
        </w:tc>
        <w:tc>
          <w:tcPr>
            <w:tcW w:w="629" w:type="dxa"/>
            <w:shd w:val="clear" w:color="auto" w:fill="auto"/>
            <w:vAlign w:val="center"/>
          </w:tcPr>
          <w:p w:rsidR="00C57AB6" w:rsidRPr="006C2214" w:rsidRDefault="00C57AB6" w:rsidP="00C57AB6">
            <w:pPr>
              <w:jc w:val="center"/>
              <w:rPr>
                <w:b/>
                <w:color w:val="FF0000"/>
                <w:highlight w:val="green"/>
              </w:rPr>
            </w:pPr>
          </w:p>
        </w:tc>
        <w:tc>
          <w:tcPr>
            <w:tcW w:w="630" w:type="dxa"/>
            <w:shd w:val="clear" w:color="auto" w:fill="auto"/>
            <w:vAlign w:val="center"/>
          </w:tcPr>
          <w:p w:rsidR="00C57AB6" w:rsidRPr="006C2214" w:rsidRDefault="00C57AB6" w:rsidP="00C57AB6">
            <w:pPr>
              <w:jc w:val="center"/>
              <w:rPr>
                <w:b/>
                <w:color w:val="FF0000"/>
                <w:highlight w:val="green"/>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color w:val="FF0000"/>
              </w:rPr>
            </w:pPr>
          </w:p>
        </w:tc>
      </w:tr>
      <w:tr w:rsidR="00C57AB6" w:rsidRPr="006C2214" w:rsidTr="00C57AB6">
        <w:trPr>
          <w:trHeight w:val="458"/>
          <w:jc w:val="center"/>
        </w:trPr>
        <w:tc>
          <w:tcPr>
            <w:tcW w:w="643" w:type="dxa"/>
            <w:vMerge w:val="restart"/>
            <w:tcBorders>
              <w:left w:val="single" w:sz="4" w:space="0" w:color="000000"/>
              <w:right w:val="single" w:sz="4" w:space="0" w:color="000000"/>
            </w:tcBorders>
          </w:tcPr>
          <w:p w:rsidR="00C57AB6" w:rsidRPr="006C2214" w:rsidRDefault="00C57AB6" w:rsidP="00C57AB6">
            <w:pPr>
              <w:jc w:val="center"/>
              <w:rPr>
                <w:b/>
              </w:rPr>
            </w:pPr>
            <w:r w:rsidRPr="006C2214">
              <w:rPr>
                <w:b/>
              </w:rPr>
              <w:t>II.</w:t>
            </w:r>
          </w:p>
        </w:tc>
        <w:tc>
          <w:tcPr>
            <w:tcW w:w="1337" w:type="dxa"/>
            <w:vMerge w:val="restart"/>
            <w:tcBorders>
              <w:left w:val="single" w:sz="4" w:space="0" w:color="000000"/>
              <w:right w:val="single" w:sz="4" w:space="0" w:color="000000"/>
            </w:tcBorders>
          </w:tcPr>
          <w:p w:rsidR="00C57AB6" w:rsidRPr="006C2214" w:rsidRDefault="00C57AB6" w:rsidP="00C57AB6">
            <w:pPr>
              <w:ind w:right="-243" w:hanging="40"/>
              <w:rPr>
                <w:b/>
              </w:rPr>
            </w:pPr>
            <w:r w:rsidRPr="006C2214">
              <w:rPr>
                <w:b/>
              </w:rPr>
              <w:t>LANGUAGE</w:t>
            </w:r>
          </w:p>
        </w:tc>
        <w:tc>
          <w:tcPr>
            <w:tcW w:w="2968" w:type="dxa"/>
            <w:vMerge w:val="restart"/>
            <w:tcBorders>
              <w:top w:val="single" w:sz="4" w:space="0" w:color="000000"/>
              <w:left w:val="single" w:sz="4" w:space="0" w:color="000000"/>
              <w:right w:val="single" w:sz="4" w:space="0" w:color="000000"/>
            </w:tcBorders>
            <w:vAlign w:val="center"/>
          </w:tcPr>
          <w:p w:rsidR="00C57AB6" w:rsidRPr="006C2214" w:rsidRDefault="00C57AB6" w:rsidP="00C57AB6">
            <w:r w:rsidRPr="006C2214">
              <w:rPr>
                <w:b/>
              </w:rPr>
              <w:t xml:space="preserve">1. Pronunciation </w:t>
            </w:r>
            <w:r w:rsidRPr="006C2214">
              <w:rPr>
                <w:b/>
                <w:color w:val="FF0000"/>
              </w:rPr>
              <w:t>(</w:t>
            </w:r>
            <w:r w:rsidR="008E7047" w:rsidRPr="006C2214">
              <w:rPr>
                <w:b/>
                <w:color w:val="FF0000"/>
              </w:rPr>
              <w:t>2</w:t>
            </w:r>
            <w:r w:rsidRPr="006C2214">
              <w:rPr>
                <w:b/>
                <w:color w:val="FF0000"/>
              </w:rPr>
              <w:t xml:space="preserve"> câu</w:t>
            </w:r>
            <w:r w:rsidRPr="006C2214">
              <w:rPr>
                <w:b/>
              </w:rPr>
              <w:t>)</w:t>
            </w:r>
          </w:p>
          <w:p w:rsidR="009E3D91" w:rsidRPr="006C2214" w:rsidRDefault="00C57AB6" w:rsidP="009E3D91">
            <w:pPr>
              <w:shd w:val="clear" w:color="auto" w:fill="FFFFFF"/>
              <w:jc w:val="both"/>
              <w:outlineLvl w:val="2"/>
              <w:rPr>
                <w:color w:val="000000"/>
                <w:kern w:val="36"/>
              </w:rPr>
            </w:pPr>
            <w:r w:rsidRPr="006C2214">
              <w:t xml:space="preserve">-Các âm đã học: : </w:t>
            </w:r>
          </w:p>
          <w:p w:rsidR="00C57AB6" w:rsidRPr="006C2214" w:rsidRDefault="00C57AB6" w:rsidP="00C57AB6">
            <w:pPr>
              <w:shd w:val="clear" w:color="auto" w:fill="FFFFFF"/>
              <w:outlineLvl w:val="0"/>
              <w:rPr>
                <w:color w:val="000000"/>
                <w:kern w:val="36"/>
              </w:rPr>
            </w:pPr>
            <w:r w:rsidRPr="006C2214">
              <w:rPr>
                <w:color w:val="000000"/>
                <w:kern w:val="36"/>
              </w:rPr>
              <w:lastRenderedPageBreak/>
              <w:t>(</w:t>
            </w:r>
            <w:r w:rsidRPr="006C2214">
              <w:rPr>
                <w:color w:val="FF0000"/>
                <w:kern w:val="36"/>
              </w:rPr>
              <w:t>2 câu)</w:t>
            </w:r>
          </w:p>
          <w:p w:rsidR="00C57AB6" w:rsidRPr="006C2214" w:rsidRDefault="00C57AB6" w:rsidP="00C57AB6">
            <w:pPr>
              <w:spacing w:line="256" w:lineRule="auto"/>
            </w:pPr>
            <w:r w:rsidRPr="006C2214">
              <w:t xml:space="preserve">-Stress in three- syllable words. </w:t>
            </w:r>
          </w:p>
          <w:p w:rsidR="00C57AB6" w:rsidRPr="006C2214" w:rsidRDefault="00C57AB6" w:rsidP="00C57AB6">
            <w:pPr>
              <w:spacing w:line="256" w:lineRule="auto"/>
            </w:pPr>
            <w:r w:rsidRPr="006C2214">
              <w:t xml:space="preserve">( 1 câu) </w:t>
            </w:r>
          </w:p>
          <w:p w:rsidR="00C57AB6" w:rsidRPr="006C2214" w:rsidRDefault="00C57AB6" w:rsidP="00C57AB6">
            <w:pPr>
              <w:rPr>
                <w:color w:val="FF0000"/>
              </w:rPr>
            </w:pPr>
            <w:r w:rsidRPr="006C2214">
              <w:rPr>
                <w:color w:val="FF0000"/>
              </w:rPr>
              <w:t>Học sinh trả lời câu hỏi bằng cách chọn phương án đúng nhất A, B,C hoặc D</w:t>
            </w:r>
          </w:p>
          <w:p w:rsidR="00C57AB6" w:rsidRPr="006C2214" w:rsidRDefault="008E7047" w:rsidP="00C57AB6">
            <w:r w:rsidRPr="006C2214">
              <w:rPr>
                <w:color w:val="FF0000"/>
              </w:rPr>
              <w:t>(4</w:t>
            </w:r>
            <w:r w:rsidR="00C57AB6" w:rsidRPr="006C2214">
              <w:rPr>
                <w:color w:val="FF0000"/>
              </w:rPr>
              <w:t xml:space="preserve"> câu)</w:t>
            </w:r>
          </w:p>
        </w:tc>
        <w:tc>
          <w:tcPr>
            <w:tcW w:w="3409" w:type="dxa"/>
          </w:tcPr>
          <w:p w:rsidR="00C57AB6" w:rsidRPr="006C2214" w:rsidRDefault="00C57AB6" w:rsidP="00C57AB6">
            <w:pPr>
              <w:pStyle w:val="TableParagraph"/>
              <w:spacing w:before="21"/>
              <w:ind w:left="111"/>
              <w:rPr>
                <w:b/>
                <w:sz w:val="24"/>
                <w:szCs w:val="24"/>
              </w:rPr>
            </w:pPr>
            <w:r w:rsidRPr="006C2214">
              <w:rPr>
                <w:b/>
                <w:sz w:val="24"/>
                <w:szCs w:val="24"/>
              </w:rPr>
              <w:lastRenderedPageBreak/>
              <w:t>Nhận biết:</w:t>
            </w:r>
          </w:p>
          <w:p w:rsidR="009E3D91" w:rsidRPr="006C2214" w:rsidRDefault="00C57AB6" w:rsidP="009E3D91">
            <w:pPr>
              <w:shd w:val="clear" w:color="auto" w:fill="FFFFFF"/>
              <w:jc w:val="both"/>
              <w:outlineLvl w:val="2"/>
              <w:rPr>
                <w:b/>
                <w:bCs/>
                <w:color w:val="333333"/>
              </w:rPr>
            </w:pPr>
            <w:r w:rsidRPr="006C2214">
              <w:rPr>
                <w:color w:val="FF0000"/>
              </w:rPr>
              <w:t xml:space="preserve">Nhận biết các âm: </w:t>
            </w:r>
            <w:r w:rsidR="009E3D91" w:rsidRPr="006C2214">
              <w:rPr>
                <w:color w:val="333333"/>
              </w:rPr>
              <w:t>/eɪ/ and /</w:t>
            </w:r>
            <w:r w:rsidR="009E3D91">
              <w:rPr>
                <w:color w:val="333333"/>
              </w:rPr>
              <w:t>ә</w:t>
            </w:r>
            <w:r w:rsidR="009E3D91" w:rsidRPr="006C2214">
              <w:rPr>
                <w:color w:val="333333"/>
              </w:rPr>
              <w:t>/,</w:t>
            </w:r>
          </w:p>
          <w:p w:rsidR="00751EE0" w:rsidRPr="00751EE0" w:rsidRDefault="009E3D91" w:rsidP="009E3D91">
            <w:pPr>
              <w:rPr>
                <w:color w:val="000000"/>
                <w:kern w:val="36"/>
              </w:rPr>
            </w:pPr>
            <w:r w:rsidRPr="006C2214">
              <w:rPr>
                <w:color w:val="000000"/>
                <w:kern w:val="36"/>
              </w:rPr>
              <w:lastRenderedPageBreak/>
              <w:t>/</w:t>
            </w:r>
            <w:r>
              <w:rPr>
                <w:color w:val="000000"/>
                <w:kern w:val="36"/>
              </w:rPr>
              <w:t>tʃ</w:t>
            </w:r>
            <w:r w:rsidRPr="006C2214">
              <w:rPr>
                <w:color w:val="000000"/>
                <w:kern w:val="36"/>
              </w:rPr>
              <w:t>/ và /</w:t>
            </w:r>
            <w:r>
              <w:rPr>
                <w:color w:val="000000"/>
                <w:kern w:val="36"/>
              </w:rPr>
              <w:t>k</w:t>
            </w:r>
            <w:r w:rsidRPr="006C2214">
              <w:rPr>
                <w:color w:val="000000"/>
                <w:kern w:val="36"/>
              </w:rPr>
              <w:t>/,</w:t>
            </w:r>
          </w:p>
          <w:p w:rsidR="00C57AB6" w:rsidRPr="006C2214" w:rsidRDefault="00C57AB6" w:rsidP="00C57AB6">
            <w:r w:rsidRPr="006C2214">
              <w:rPr>
                <w:color w:val="000000"/>
              </w:rPr>
              <w:t xml:space="preserve">và trọng âm ( </w:t>
            </w:r>
            <w:r w:rsidRPr="006C2214">
              <w:rPr>
                <w:color w:val="FF0000"/>
              </w:rPr>
              <w:t xml:space="preserve">của từ </w:t>
            </w:r>
            <w:r w:rsidR="00751EE0">
              <w:rPr>
                <w:color w:val="FF0000"/>
              </w:rPr>
              <w:t>3 âm trở lên</w:t>
            </w:r>
            <w:r w:rsidRPr="006C2214">
              <w:rPr>
                <w:color w:val="FF0000"/>
              </w:rPr>
              <w:t xml:space="preserve"> </w:t>
            </w:r>
            <w:r w:rsidR="00751EE0">
              <w:rPr>
                <w:color w:val="FF0000"/>
              </w:rPr>
              <w:t>có hậu tố “ al/ous)</w:t>
            </w:r>
            <w:r w:rsidRPr="006C2214">
              <w:rPr>
                <w:color w:val="000000"/>
              </w:rPr>
              <w:t xml:space="preserve">) </w:t>
            </w:r>
            <w:r w:rsidRPr="006C2214">
              <w:t>thông qua các từ vựng3 theo chủ đề đã học.</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8E7047" w:rsidP="00C57AB6">
            <w:pPr>
              <w:jc w:val="center"/>
            </w:pPr>
            <w:r w:rsidRPr="006C2214">
              <w:lastRenderedPageBreak/>
              <w:t>4</w:t>
            </w: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2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8E7047" w:rsidP="00C57AB6">
            <w:pPr>
              <w:jc w:val="center"/>
              <w:rPr>
                <w:b/>
                <w:color w:val="000000"/>
              </w:rPr>
            </w:pPr>
            <w:r w:rsidRPr="006C2214">
              <w:rPr>
                <w:b/>
                <w:color w:val="FF0000"/>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r>
      <w:tr w:rsidR="00C57AB6" w:rsidRPr="006C2214" w:rsidTr="00C57AB6">
        <w:trPr>
          <w:trHeight w:val="458"/>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3409" w:type="dxa"/>
            <w:vAlign w:val="center"/>
          </w:tcPr>
          <w:p w:rsidR="00C57AB6" w:rsidRPr="006C2214" w:rsidRDefault="00C57AB6" w:rsidP="00C57AB6">
            <w:pPr>
              <w:rPr>
                <w:b/>
              </w:rPr>
            </w:pPr>
            <w:r w:rsidRPr="006C2214">
              <w:rPr>
                <w:b/>
              </w:rPr>
              <w:t xml:space="preserve">Thông hiểu: </w:t>
            </w:r>
          </w:p>
          <w:p w:rsidR="00C57AB6" w:rsidRPr="006C2214" w:rsidRDefault="004A68A3" w:rsidP="004A68A3">
            <w:r w:rsidRPr="006C2214">
              <w:t xml:space="preserve">+ Phân biệt được các âm </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2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r>
      <w:tr w:rsidR="00C57AB6" w:rsidRPr="006C2214" w:rsidTr="00C57AB6">
        <w:trPr>
          <w:trHeight w:val="458"/>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3409" w:type="dxa"/>
            <w:vAlign w:val="center"/>
          </w:tcPr>
          <w:p w:rsidR="00C57AB6" w:rsidRPr="006C2214" w:rsidRDefault="00C57AB6" w:rsidP="00C57AB6">
            <w:pPr>
              <w:rPr>
                <w:b/>
              </w:rPr>
            </w:pPr>
            <w:r w:rsidRPr="006C2214">
              <w:rPr>
                <w:b/>
              </w:rPr>
              <w:t>Vận dụng:</w:t>
            </w:r>
          </w:p>
          <w:p w:rsidR="00C57AB6" w:rsidRPr="006C2214" w:rsidRDefault="00C57AB6" w:rsidP="00C57AB6">
            <w:r w:rsidRPr="006C2214">
              <w:t>+ Hiểu và vận dụng vào bài nghe/nói.</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62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rPr>
                <w:b/>
                <w:color w:val="FF0000"/>
              </w:rPr>
            </w:pPr>
          </w:p>
        </w:tc>
      </w:tr>
      <w:tr w:rsidR="00C57AB6" w:rsidRPr="006C2214" w:rsidTr="00C57AB6">
        <w:trPr>
          <w:trHeight w:val="737"/>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rPr>
                <w:b/>
                <w:color w:val="FF0000"/>
              </w:rPr>
            </w:pPr>
          </w:p>
        </w:tc>
        <w:tc>
          <w:tcPr>
            <w:tcW w:w="2968" w:type="dxa"/>
            <w:vMerge w:val="restart"/>
            <w:tcBorders>
              <w:top w:val="single" w:sz="4" w:space="0" w:color="000000"/>
              <w:left w:val="single" w:sz="4" w:space="0" w:color="000000"/>
              <w:right w:val="single" w:sz="4" w:space="0" w:color="000000"/>
            </w:tcBorders>
            <w:vAlign w:val="center"/>
          </w:tcPr>
          <w:p w:rsidR="00C57AB6" w:rsidRPr="006C2214" w:rsidRDefault="00C57AB6" w:rsidP="00C57AB6">
            <w:pPr>
              <w:pStyle w:val="TableParagraph"/>
              <w:spacing w:before="2" w:line="298" w:lineRule="exact"/>
              <w:ind w:left="108"/>
              <w:jc w:val="center"/>
              <w:rPr>
                <w:b/>
                <w:sz w:val="24"/>
                <w:szCs w:val="24"/>
                <w:lang w:val="en-US"/>
              </w:rPr>
            </w:pPr>
            <w:r w:rsidRPr="006C2214">
              <w:rPr>
                <w:b/>
                <w:sz w:val="24"/>
                <w:szCs w:val="24"/>
                <w:lang w:val="en-US"/>
              </w:rPr>
              <w:t xml:space="preserve">2. </w:t>
            </w:r>
            <w:r w:rsidRPr="006C2214">
              <w:rPr>
                <w:b/>
                <w:sz w:val="24"/>
                <w:szCs w:val="24"/>
              </w:rPr>
              <w:t>Vocabulary</w:t>
            </w:r>
            <w:r w:rsidRPr="006C2214">
              <w:rPr>
                <w:b/>
                <w:sz w:val="24"/>
                <w:szCs w:val="24"/>
                <w:lang w:val="en-US"/>
              </w:rPr>
              <w:t xml:space="preserve">( </w:t>
            </w:r>
            <w:r w:rsidR="004A68A3" w:rsidRPr="006C2214">
              <w:rPr>
                <w:b/>
                <w:color w:val="FF0000"/>
                <w:sz w:val="24"/>
                <w:szCs w:val="24"/>
                <w:lang w:val="en-US"/>
              </w:rPr>
              <w:t>3</w:t>
            </w:r>
            <w:r w:rsidRPr="006C2214">
              <w:rPr>
                <w:b/>
                <w:color w:val="FF0000"/>
                <w:sz w:val="24"/>
                <w:szCs w:val="24"/>
                <w:lang w:val="en-US"/>
              </w:rPr>
              <w:t xml:space="preserve"> câu</w:t>
            </w:r>
            <w:r w:rsidRPr="006C2214">
              <w:rPr>
                <w:b/>
                <w:sz w:val="24"/>
                <w:szCs w:val="24"/>
                <w:lang w:val="en-US"/>
              </w:rPr>
              <w:t>)</w:t>
            </w:r>
            <w:r w:rsidR="006B7F1E" w:rsidRPr="006C2214">
              <w:rPr>
                <w:b/>
                <w:sz w:val="24"/>
                <w:szCs w:val="24"/>
                <w:lang w:val="en-US"/>
              </w:rPr>
              <w:t xml:space="preserve"> and communication </w:t>
            </w:r>
            <w:r w:rsidR="006B7F1E" w:rsidRPr="006C2214">
              <w:rPr>
                <w:b/>
                <w:color w:val="FF0000"/>
                <w:sz w:val="24"/>
                <w:szCs w:val="24"/>
                <w:lang w:val="en-US"/>
              </w:rPr>
              <w:t>(1c</w:t>
            </w:r>
            <w:r w:rsidR="006B7F1E" w:rsidRPr="006C2214">
              <w:rPr>
                <w:b/>
                <w:sz w:val="24"/>
                <w:szCs w:val="24"/>
                <w:lang w:val="en-US"/>
              </w:rPr>
              <w:t>)</w:t>
            </w:r>
          </w:p>
          <w:p w:rsidR="00C57AB6" w:rsidRPr="006C2214" w:rsidRDefault="00C57AB6" w:rsidP="006B7F1E">
            <w:pPr>
              <w:pStyle w:val="TableParagraph"/>
              <w:spacing w:line="256" w:lineRule="auto"/>
              <w:ind w:left="108"/>
              <w:rPr>
                <w:b/>
                <w:sz w:val="24"/>
                <w:szCs w:val="24"/>
                <w:lang w:val="en-US"/>
              </w:rPr>
            </w:pPr>
            <w:r w:rsidRPr="006C2214">
              <w:rPr>
                <w:sz w:val="24"/>
                <w:szCs w:val="24"/>
              </w:rPr>
              <w:t>Từ vựng đã học theo chủ đề</w:t>
            </w:r>
            <w:r w:rsidRPr="006C2214">
              <w:rPr>
                <w:b/>
                <w:sz w:val="24"/>
                <w:szCs w:val="24"/>
                <w:lang w:val="en-US"/>
              </w:rPr>
              <w:t xml:space="preserve">: </w:t>
            </w:r>
            <w:r w:rsidR="006B7F1E" w:rsidRPr="006C2214">
              <w:rPr>
                <w:b/>
                <w:sz w:val="24"/>
                <w:szCs w:val="24"/>
                <w:lang w:val="en-US"/>
              </w:rPr>
              <w:t>Unit 6,7,8</w:t>
            </w:r>
          </w:p>
          <w:p w:rsidR="00C57AB6" w:rsidRPr="006C2214" w:rsidRDefault="00C57AB6" w:rsidP="00C57AB6">
            <w:pPr>
              <w:pStyle w:val="TableParagraph"/>
              <w:spacing w:line="256" w:lineRule="auto"/>
              <w:ind w:left="108"/>
              <w:rPr>
                <w:sz w:val="24"/>
                <w:szCs w:val="24"/>
              </w:rPr>
            </w:pPr>
            <w:r w:rsidRPr="006C2214">
              <w:rPr>
                <w:b/>
                <w:sz w:val="24"/>
                <w:szCs w:val="24"/>
              </w:rPr>
              <w:t>-</w:t>
            </w:r>
            <w:r w:rsidRPr="006C2214">
              <w:rPr>
                <w:b/>
                <w:color w:val="FF0000"/>
                <w:sz w:val="24"/>
                <w:szCs w:val="24"/>
                <w:lang w:val="en-US"/>
              </w:rPr>
              <w:t>-</w:t>
            </w:r>
            <w:r w:rsidRPr="006C2214">
              <w:rPr>
                <w:color w:val="FF0000"/>
                <w:sz w:val="24"/>
                <w:szCs w:val="24"/>
              </w:rPr>
              <w:t>Học sinh trả lời các câu hỏi bằng cách chọn các phương án đúng nhất</w:t>
            </w:r>
            <w:r w:rsidRPr="006C2214">
              <w:rPr>
                <w:color w:val="FF0000"/>
                <w:sz w:val="24"/>
                <w:szCs w:val="24"/>
                <w:lang w:val="en-US"/>
              </w:rPr>
              <w:t xml:space="preserve"> </w:t>
            </w:r>
            <w:r w:rsidRPr="006C2214">
              <w:rPr>
                <w:color w:val="FF0000"/>
                <w:sz w:val="24"/>
                <w:szCs w:val="24"/>
              </w:rPr>
              <w:t>A, B,C hoặc D</w:t>
            </w:r>
          </w:p>
        </w:tc>
        <w:tc>
          <w:tcPr>
            <w:tcW w:w="3409" w:type="dxa"/>
            <w:vAlign w:val="center"/>
          </w:tcPr>
          <w:p w:rsidR="00C57AB6" w:rsidRPr="006C2214" w:rsidRDefault="00C57AB6" w:rsidP="00C57AB6">
            <w:pPr>
              <w:rPr>
                <w:b/>
              </w:rPr>
            </w:pPr>
            <w:r w:rsidRPr="006C2214">
              <w:rPr>
                <w:b/>
              </w:rPr>
              <w:t>Nhận biết:</w:t>
            </w:r>
          </w:p>
          <w:p w:rsidR="00C57AB6" w:rsidRPr="006C2214" w:rsidRDefault="00C57AB6" w:rsidP="00C57AB6">
            <w:r w:rsidRPr="006C2214">
              <w:t xml:space="preserve">Nhận ra, nhớ lại, liệt kê được các </w:t>
            </w:r>
            <w:r w:rsidRPr="006C2214">
              <w:rPr>
                <w:color w:val="FF0000"/>
              </w:rPr>
              <w:t xml:space="preserve">từ vựng  </w:t>
            </w:r>
            <w:r w:rsidRPr="006C2214">
              <w:t>theo chủ đề đã học.</w:t>
            </w:r>
          </w:p>
        </w:tc>
        <w:tc>
          <w:tcPr>
            <w:tcW w:w="630" w:type="dxa"/>
            <w:vAlign w:val="center"/>
          </w:tcPr>
          <w:p w:rsidR="00C57AB6" w:rsidRPr="006C2214" w:rsidRDefault="00C57AB6" w:rsidP="00C57AB6">
            <w:pPr>
              <w:jc w:val="center"/>
            </w:pPr>
            <w:r w:rsidRPr="006C2214">
              <w:t>1</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737"/>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Thông hiểu:</w:t>
            </w:r>
          </w:p>
          <w:p w:rsidR="00C57AB6" w:rsidRPr="006C2214" w:rsidRDefault="00C57AB6" w:rsidP="00C57AB6">
            <w:r w:rsidRPr="006C2214">
              <w:t xml:space="preserve">- Hiểu và phân biệt được các từ vựng theo chủ đề đã học. </w:t>
            </w:r>
            <w:r w:rsidRPr="006C2214">
              <w:rPr>
                <w:color w:val="FF0000"/>
              </w:rPr>
              <w:t xml:space="preserve">(đồng nghĩa/ trái nghĩa) </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 xml:space="preserve">Vận dụng: </w:t>
            </w:r>
          </w:p>
          <w:p w:rsidR="00C57AB6" w:rsidRPr="006C2214" w:rsidRDefault="00C57AB6" w:rsidP="00C57AB6">
            <w:r w:rsidRPr="006C2214">
              <w:t>- Hiểu và vận dụng được từ vựng đã học trong văn cảnh (danh từ, động từ, tính từ và trạng từ…)</w:t>
            </w:r>
          </w:p>
          <w:p w:rsidR="00C57AB6" w:rsidRPr="006C2214" w:rsidRDefault="00C57AB6" w:rsidP="00C57AB6">
            <w:r w:rsidRPr="006C2214">
              <w:rPr>
                <w:color w:val="FF0000"/>
              </w:rPr>
              <w:t>- Câu giao tiếp</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4A68A3" w:rsidP="00C57AB6">
            <w:pPr>
              <w:jc w:val="center"/>
            </w:pPr>
            <w:r w:rsidRPr="006C2214">
              <w:t>2</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val="restart"/>
            <w:tcBorders>
              <w:top w:val="single" w:sz="4" w:space="0" w:color="000000"/>
              <w:left w:val="single" w:sz="4" w:space="0" w:color="000000"/>
              <w:right w:val="single" w:sz="4" w:space="0" w:color="000000"/>
            </w:tcBorders>
            <w:vAlign w:val="center"/>
          </w:tcPr>
          <w:p w:rsidR="00C57AB6" w:rsidRPr="006C2214" w:rsidRDefault="00C57AB6" w:rsidP="00C57AB6">
            <w:pPr>
              <w:pStyle w:val="TableParagraph"/>
              <w:spacing w:before="1"/>
              <w:ind w:left="108"/>
              <w:jc w:val="center"/>
              <w:rPr>
                <w:b/>
                <w:sz w:val="24"/>
                <w:szCs w:val="24"/>
                <w:lang w:val="en-US"/>
              </w:rPr>
            </w:pPr>
            <w:r w:rsidRPr="006C2214">
              <w:rPr>
                <w:b/>
                <w:sz w:val="24"/>
                <w:szCs w:val="24"/>
                <w:lang w:val="en-US"/>
              </w:rPr>
              <w:t xml:space="preserve">3. </w:t>
            </w:r>
            <w:r w:rsidRPr="006C2214">
              <w:rPr>
                <w:b/>
                <w:sz w:val="24"/>
                <w:szCs w:val="24"/>
              </w:rPr>
              <w:t>Grammar</w:t>
            </w:r>
            <w:r w:rsidRPr="006C2214">
              <w:rPr>
                <w:b/>
                <w:sz w:val="24"/>
                <w:szCs w:val="24"/>
                <w:lang w:val="en-US"/>
              </w:rPr>
              <w:t xml:space="preserve">( </w:t>
            </w:r>
            <w:r w:rsidR="008E7047" w:rsidRPr="006C2214">
              <w:rPr>
                <w:b/>
                <w:sz w:val="24"/>
                <w:szCs w:val="24"/>
                <w:lang w:val="en-US"/>
              </w:rPr>
              <w:t>2</w:t>
            </w:r>
            <w:r w:rsidRPr="006C2214">
              <w:rPr>
                <w:b/>
                <w:color w:val="FF0000"/>
                <w:sz w:val="24"/>
                <w:szCs w:val="24"/>
                <w:lang w:val="en-US"/>
              </w:rPr>
              <w:t xml:space="preserve"> câu</w:t>
            </w:r>
            <w:r w:rsidRPr="006C2214">
              <w:rPr>
                <w:b/>
                <w:sz w:val="24"/>
                <w:szCs w:val="24"/>
                <w:lang w:val="en-US"/>
              </w:rPr>
              <w:t xml:space="preserve">) </w:t>
            </w:r>
          </w:p>
          <w:p w:rsidR="00C57AB6" w:rsidRPr="006C2214" w:rsidRDefault="00C57AB6" w:rsidP="00C57AB6">
            <w:pPr>
              <w:spacing w:line="256" w:lineRule="auto"/>
            </w:pPr>
            <w:r w:rsidRPr="006C2214">
              <w:t>Các chủ điểm ngữ pháp đã học:</w:t>
            </w:r>
            <w:r w:rsidRPr="006C2214">
              <w:rPr>
                <w:lang w:val="vi-VN"/>
              </w:rPr>
              <w:t xml:space="preserve"> - Past </w:t>
            </w:r>
            <w:r w:rsidR="00A561BC" w:rsidRPr="006C2214">
              <w:t>continous</w:t>
            </w:r>
          </w:p>
          <w:p w:rsidR="007E07E3" w:rsidRPr="006C2214" w:rsidRDefault="007E07E3" w:rsidP="00C57AB6">
            <w:pPr>
              <w:spacing w:line="256" w:lineRule="auto"/>
            </w:pPr>
            <w:r w:rsidRPr="006C2214">
              <w:t>- Past simple</w:t>
            </w:r>
          </w:p>
          <w:p w:rsidR="00C57AB6" w:rsidRPr="006C2214" w:rsidRDefault="00C57AB6" w:rsidP="00C57AB6">
            <w:pPr>
              <w:rPr>
                <w:color w:val="0033CC"/>
              </w:rPr>
            </w:pPr>
            <w:r w:rsidRPr="006C2214">
              <w:rPr>
                <w:color w:val="FF0000"/>
                <w:lang w:val="vi-VN"/>
              </w:rPr>
              <w:t xml:space="preserve">Học sinh trả lời câu hỏi bằng </w:t>
            </w:r>
            <w:r w:rsidRPr="006C2214">
              <w:rPr>
                <w:color w:val="FF0000"/>
              </w:rPr>
              <w:t>chia động từ.</w:t>
            </w:r>
          </w:p>
        </w:tc>
        <w:tc>
          <w:tcPr>
            <w:tcW w:w="3409" w:type="dxa"/>
            <w:vAlign w:val="center"/>
          </w:tcPr>
          <w:p w:rsidR="00C57AB6" w:rsidRPr="006C2214" w:rsidRDefault="00C57AB6" w:rsidP="00C57AB6">
            <w:pPr>
              <w:spacing w:line="256" w:lineRule="auto"/>
              <w:rPr>
                <w:b/>
              </w:rPr>
            </w:pPr>
            <w:r w:rsidRPr="006C2214">
              <w:rPr>
                <w:b/>
              </w:rPr>
              <w:t>Nhận biết:</w:t>
            </w:r>
            <w:r w:rsidRPr="006C2214">
              <w:t xml:space="preserve"> </w:t>
            </w:r>
            <w:r w:rsidRPr="006C2214">
              <w:rPr>
                <w:b/>
              </w:rPr>
              <w:t xml:space="preserve">cách sử dụng </w:t>
            </w:r>
          </w:p>
          <w:p w:rsidR="00C57AB6" w:rsidRPr="006C2214" w:rsidRDefault="00C57AB6" w:rsidP="00C57AB6">
            <w:pPr>
              <w:spacing w:line="256" w:lineRule="auto"/>
            </w:pPr>
            <w:r w:rsidRPr="006C2214">
              <w:rPr>
                <w:lang w:val="vi-VN"/>
              </w:rPr>
              <w:t xml:space="preserve">- Past </w:t>
            </w:r>
            <w:r w:rsidR="00A561BC" w:rsidRPr="006C2214">
              <w:t>continous</w:t>
            </w:r>
            <w:r w:rsidR="007E07E3" w:rsidRPr="006C2214">
              <w:t xml:space="preserve"> </w:t>
            </w:r>
          </w:p>
          <w:p w:rsidR="007E07E3" w:rsidRPr="006C2214" w:rsidRDefault="007E07E3" w:rsidP="00C57AB6">
            <w:pPr>
              <w:spacing w:line="256" w:lineRule="auto"/>
            </w:pPr>
            <w:r w:rsidRPr="006C2214">
              <w:t xml:space="preserve">- Past simple </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r w:rsidRPr="006C2214">
              <w:t>1</w:t>
            </w: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7E07E3">
            <w:r w:rsidRPr="006C2214">
              <w:rPr>
                <w:b/>
              </w:rPr>
              <w:t>Thông hiểu:</w:t>
            </w:r>
            <w:r w:rsidRPr="006C2214">
              <w:t xml:space="preserve"> </w:t>
            </w:r>
            <w:r w:rsidRPr="006C2214">
              <w:rPr>
                <w:bCs/>
              </w:rPr>
              <w:t>Cách sử dụng thì:</w:t>
            </w:r>
            <w:r w:rsidRPr="006C2214">
              <w:rPr>
                <w:b/>
              </w:rPr>
              <w:t xml:space="preserve"> </w:t>
            </w:r>
            <w:r w:rsidRPr="006C2214">
              <w:rPr>
                <w:lang w:val="vi-VN"/>
              </w:rPr>
              <w:t>Past</w:t>
            </w:r>
            <w:r w:rsidR="007E07E3" w:rsidRPr="006C2214">
              <w:t xml:space="preserve"> continous </w:t>
            </w:r>
            <w:r w:rsidRPr="006C2214">
              <w:t xml:space="preserve">, </w:t>
            </w:r>
            <w:r w:rsidR="007E07E3" w:rsidRPr="006C2214">
              <w:t xml:space="preserve"> - Past simple</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8E7047" w:rsidP="00C57AB6">
            <w:pPr>
              <w:jc w:val="center"/>
            </w:pPr>
            <w:r w:rsidRPr="006C2214">
              <w:t>1</w:t>
            </w: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8E7047" w:rsidP="00C57AB6">
            <w:pPr>
              <w:jc w:val="center"/>
            </w:pPr>
            <w:r w:rsidRPr="006C2214">
              <w:t>1</w:t>
            </w:r>
          </w:p>
        </w:tc>
      </w:tr>
      <w:tr w:rsidR="00C57AB6" w:rsidRPr="006C2214" w:rsidTr="00C57AB6">
        <w:trPr>
          <w:trHeight w:val="274"/>
          <w:jc w:val="center"/>
        </w:trPr>
        <w:tc>
          <w:tcPr>
            <w:tcW w:w="643" w:type="dxa"/>
            <w:vMerge w:val="restart"/>
            <w:tcBorders>
              <w:left w:val="single" w:sz="4" w:space="0" w:color="000000"/>
              <w:right w:val="single" w:sz="4" w:space="0" w:color="000000"/>
            </w:tcBorders>
          </w:tcPr>
          <w:p w:rsidR="00C57AB6" w:rsidRPr="006C2214" w:rsidRDefault="00C57AB6" w:rsidP="00C57AB6">
            <w:pPr>
              <w:jc w:val="center"/>
              <w:rPr>
                <w:b/>
              </w:rPr>
            </w:pPr>
            <w:r w:rsidRPr="006C2214">
              <w:rPr>
                <w:b/>
              </w:rPr>
              <w:t>III.</w:t>
            </w:r>
          </w:p>
        </w:tc>
        <w:tc>
          <w:tcPr>
            <w:tcW w:w="1337" w:type="dxa"/>
            <w:vMerge w:val="restart"/>
            <w:tcBorders>
              <w:left w:val="single" w:sz="4" w:space="0" w:color="000000"/>
              <w:right w:val="single" w:sz="4" w:space="0" w:color="000000"/>
            </w:tcBorders>
          </w:tcPr>
          <w:p w:rsidR="00C57AB6" w:rsidRPr="006C2214" w:rsidRDefault="00C57AB6" w:rsidP="00C57AB6">
            <w:pPr>
              <w:rPr>
                <w:b/>
              </w:rPr>
            </w:pPr>
            <w:r w:rsidRPr="006C2214">
              <w:rPr>
                <w:b/>
              </w:rPr>
              <w:t>READING</w:t>
            </w:r>
          </w:p>
        </w:tc>
        <w:tc>
          <w:tcPr>
            <w:tcW w:w="2968" w:type="dxa"/>
            <w:vMerge w:val="restart"/>
            <w:tcBorders>
              <w:top w:val="single" w:sz="4" w:space="0" w:color="000000"/>
              <w:left w:val="single" w:sz="4" w:space="0" w:color="000000"/>
              <w:right w:val="single" w:sz="4" w:space="0" w:color="000000"/>
            </w:tcBorders>
          </w:tcPr>
          <w:p w:rsidR="00C57AB6" w:rsidRPr="006C2214" w:rsidRDefault="00C57AB6" w:rsidP="00C57AB6">
            <w:pPr>
              <w:pStyle w:val="TableParagraph"/>
              <w:spacing w:line="275" w:lineRule="exact"/>
              <w:ind w:left="108"/>
              <w:jc w:val="center"/>
              <w:rPr>
                <w:b/>
                <w:sz w:val="24"/>
                <w:szCs w:val="24"/>
                <w:lang w:val="en-US"/>
              </w:rPr>
            </w:pPr>
            <w:r w:rsidRPr="006C2214">
              <w:rPr>
                <w:b/>
                <w:sz w:val="24"/>
                <w:szCs w:val="24"/>
              </w:rPr>
              <w:t>1. Cloze test</w:t>
            </w:r>
            <w:r w:rsidRPr="006C2214">
              <w:rPr>
                <w:b/>
                <w:sz w:val="24"/>
                <w:szCs w:val="24"/>
                <w:lang w:val="en-US"/>
              </w:rPr>
              <w:t xml:space="preserve"> </w:t>
            </w:r>
            <w:r w:rsidRPr="006C2214">
              <w:rPr>
                <w:b/>
                <w:color w:val="FF0000"/>
                <w:sz w:val="24"/>
                <w:szCs w:val="24"/>
                <w:lang w:val="en-US"/>
              </w:rPr>
              <w:t>( 5 câu</w:t>
            </w:r>
            <w:r w:rsidRPr="006C2214">
              <w:rPr>
                <w:b/>
                <w:sz w:val="24"/>
                <w:szCs w:val="24"/>
                <w:lang w:val="en-US"/>
              </w:rPr>
              <w:t>)</w:t>
            </w:r>
          </w:p>
          <w:p w:rsidR="00C57AB6" w:rsidRPr="006C2214" w:rsidRDefault="00C57AB6" w:rsidP="00C57AB6">
            <w:pPr>
              <w:pStyle w:val="TableParagraph"/>
              <w:spacing w:line="270" w:lineRule="atLeast"/>
              <w:ind w:left="108" w:right="300"/>
              <w:jc w:val="center"/>
              <w:rPr>
                <w:sz w:val="24"/>
                <w:szCs w:val="24"/>
                <w:lang w:val="en-US"/>
              </w:rPr>
            </w:pPr>
            <w:r w:rsidRPr="006C2214">
              <w:rPr>
                <w:sz w:val="24"/>
                <w:szCs w:val="24"/>
              </w:rPr>
              <w:t xml:space="preserve">Hiểu được bài đọc có độ dài khoảng </w:t>
            </w:r>
            <w:r w:rsidRPr="006C2214">
              <w:rPr>
                <w:sz w:val="24"/>
                <w:szCs w:val="24"/>
                <w:lang w:val="en-US"/>
              </w:rPr>
              <w:t>6</w:t>
            </w:r>
            <w:r w:rsidRPr="006C2214">
              <w:rPr>
                <w:sz w:val="24"/>
                <w:szCs w:val="24"/>
              </w:rPr>
              <w:t>0-80 từ về các chủ điểm</w:t>
            </w:r>
            <w:r w:rsidRPr="006C2214">
              <w:rPr>
                <w:sz w:val="24"/>
                <w:szCs w:val="24"/>
                <w:lang w:val="en-US"/>
              </w:rPr>
              <w:t>:</w:t>
            </w:r>
          </w:p>
          <w:p w:rsidR="00C57AB6" w:rsidRPr="006C2214" w:rsidRDefault="00C57AB6" w:rsidP="00C57AB6">
            <w:pPr>
              <w:pStyle w:val="TableParagraph"/>
              <w:spacing w:line="270" w:lineRule="atLeast"/>
              <w:ind w:left="108" w:right="300"/>
              <w:jc w:val="center"/>
              <w:rPr>
                <w:sz w:val="24"/>
                <w:szCs w:val="24"/>
              </w:rPr>
            </w:pPr>
            <w:r w:rsidRPr="006C2214">
              <w:rPr>
                <w:sz w:val="24"/>
                <w:szCs w:val="24"/>
                <w:lang w:val="en-US"/>
              </w:rPr>
              <w:t xml:space="preserve">Unit 7 </w:t>
            </w:r>
            <w:r w:rsidR="006C2214">
              <w:rPr>
                <w:sz w:val="24"/>
                <w:szCs w:val="24"/>
                <w:lang w:val="en-US"/>
              </w:rPr>
              <w:t>: environment</w:t>
            </w:r>
          </w:p>
          <w:p w:rsidR="001F540A" w:rsidRPr="006C2214" w:rsidRDefault="001F540A" w:rsidP="00C57AB6">
            <w:pPr>
              <w:pStyle w:val="TableParagraph"/>
              <w:spacing w:line="270" w:lineRule="atLeast"/>
              <w:ind w:left="108" w:right="300"/>
              <w:jc w:val="center"/>
              <w:rPr>
                <w:sz w:val="24"/>
                <w:szCs w:val="24"/>
              </w:rPr>
            </w:pPr>
          </w:p>
          <w:p w:rsidR="00C57AB6" w:rsidRPr="006C2214" w:rsidRDefault="00C57AB6" w:rsidP="00C57AB6">
            <w:r w:rsidRPr="006C2214">
              <w:rPr>
                <w:color w:val="FF0000"/>
              </w:rPr>
              <w:t>Học sinh trả lời câu hỏi bằng cách chọn phương án đúng nhất A, B,C hoặc D để điền vào chỗ trống</w:t>
            </w:r>
            <w:r w:rsidRPr="006C2214">
              <w:rPr>
                <w:color w:val="00B0F0"/>
              </w:rPr>
              <w:t>.</w:t>
            </w:r>
          </w:p>
        </w:tc>
        <w:tc>
          <w:tcPr>
            <w:tcW w:w="3409" w:type="dxa"/>
            <w:vAlign w:val="center"/>
          </w:tcPr>
          <w:p w:rsidR="00C57AB6" w:rsidRPr="006C2214" w:rsidRDefault="00C57AB6" w:rsidP="00C57AB6">
            <w:pPr>
              <w:rPr>
                <w:b/>
              </w:rPr>
            </w:pPr>
            <w:r w:rsidRPr="006C2214">
              <w:rPr>
                <w:b/>
              </w:rPr>
              <w:t xml:space="preserve">Nhận biết: </w:t>
            </w:r>
          </w:p>
          <w:p w:rsidR="00C57AB6" w:rsidRPr="006C2214" w:rsidRDefault="00C57AB6" w:rsidP="00C57AB6">
            <w:pPr>
              <w:rPr>
                <w:color w:val="FF0000"/>
              </w:rPr>
            </w:pPr>
            <w:r w:rsidRPr="006C2214">
              <w:rPr>
                <w:color w:val="FF0000"/>
              </w:rPr>
              <w:t xml:space="preserve">- Động từ </w:t>
            </w:r>
          </w:p>
          <w:p w:rsidR="00C57AB6" w:rsidRPr="006C2214" w:rsidRDefault="00C57AB6" w:rsidP="00C57AB6">
            <w:pPr>
              <w:rPr>
                <w:color w:val="FF0000"/>
              </w:rPr>
            </w:pPr>
            <w:r w:rsidRPr="006C2214">
              <w:rPr>
                <w:color w:val="FF0000"/>
              </w:rPr>
              <w:t>- Danh từ</w:t>
            </w:r>
          </w:p>
          <w:p w:rsidR="00C57AB6" w:rsidRPr="006C2214" w:rsidRDefault="00C57AB6" w:rsidP="00C57AB6">
            <w:r w:rsidRPr="006C2214">
              <w:rPr>
                <w:color w:val="FF0000"/>
              </w:rPr>
              <w:t xml:space="preserve">- Giới từ </w:t>
            </w:r>
          </w:p>
        </w:tc>
        <w:tc>
          <w:tcPr>
            <w:tcW w:w="630" w:type="dxa"/>
            <w:vAlign w:val="center"/>
          </w:tcPr>
          <w:p w:rsidR="00C57AB6" w:rsidRPr="006C2214" w:rsidRDefault="00C57AB6" w:rsidP="00C57AB6">
            <w:pPr>
              <w:jc w:val="center"/>
            </w:pPr>
            <w:r w:rsidRPr="006C2214">
              <w:t>3</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368"/>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Thông hiểu:</w:t>
            </w:r>
          </w:p>
          <w:p w:rsidR="00C57AB6" w:rsidRPr="006C2214" w:rsidRDefault="00C57AB6" w:rsidP="00C57AB6">
            <w:pPr>
              <w:jc w:val="both"/>
            </w:pPr>
            <w:r w:rsidRPr="006C2214">
              <w:rPr>
                <w:color w:val="FF0000"/>
              </w:rPr>
              <w:t>- Hiểu cách sử dụng của các từ đã học</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368"/>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3409" w:type="dxa"/>
            <w:vAlign w:val="center"/>
          </w:tcPr>
          <w:p w:rsidR="00C57AB6" w:rsidRPr="006C2214" w:rsidRDefault="00C57AB6" w:rsidP="00C57AB6">
            <w:pPr>
              <w:rPr>
                <w:b/>
              </w:rPr>
            </w:pPr>
            <w:r w:rsidRPr="006C2214">
              <w:rPr>
                <w:b/>
              </w:rPr>
              <w:t>Vận dụng:</w:t>
            </w:r>
          </w:p>
          <w:p w:rsidR="00C57AB6" w:rsidRPr="006C2214" w:rsidRDefault="00C57AB6" w:rsidP="00C57AB6">
            <w:pPr>
              <w:jc w:val="both"/>
            </w:pPr>
            <w:r w:rsidRPr="006C2214">
              <w:t>- Hiều, phân tích, tổng hợp ý của bài để chọn câu trả lời phù hợp</w:t>
            </w:r>
          </w:p>
        </w:tc>
        <w:tc>
          <w:tcPr>
            <w:tcW w:w="63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val="restart"/>
            <w:tcBorders>
              <w:top w:val="single" w:sz="4" w:space="0" w:color="000000"/>
              <w:left w:val="single" w:sz="4" w:space="0" w:color="000000"/>
              <w:right w:val="single" w:sz="4" w:space="0" w:color="000000"/>
            </w:tcBorders>
            <w:vAlign w:val="center"/>
          </w:tcPr>
          <w:p w:rsidR="00C57AB6" w:rsidRPr="006C2214" w:rsidRDefault="00C57AB6" w:rsidP="00C57AB6">
            <w:pPr>
              <w:pStyle w:val="TableParagraph"/>
              <w:spacing w:line="275" w:lineRule="exact"/>
              <w:ind w:left="108"/>
              <w:rPr>
                <w:b/>
                <w:sz w:val="24"/>
                <w:szCs w:val="24"/>
                <w:lang w:val="en-US"/>
              </w:rPr>
            </w:pPr>
            <w:r w:rsidRPr="006C2214">
              <w:rPr>
                <w:b/>
                <w:sz w:val="24"/>
                <w:szCs w:val="24"/>
              </w:rPr>
              <w:t>2. Reading comprehension</w:t>
            </w:r>
            <w:r w:rsidRPr="006C2214">
              <w:rPr>
                <w:b/>
                <w:sz w:val="24"/>
                <w:szCs w:val="24"/>
                <w:lang w:val="en-US"/>
              </w:rPr>
              <w:t xml:space="preserve"> </w:t>
            </w:r>
            <w:r w:rsidRPr="006C2214">
              <w:rPr>
                <w:b/>
                <w:color w:val="FF0000"/>
                <w:sz w:val="24"/>
                <w:szCs w:val="24"/>
                <w:lang w:val="en-US"/>
              </w:rPr>
              <w:t>( 5 câu</w:t>
            </w:r>
            <w:r w:rsidRPr="006C2214">
              <w:rPr>
                <w:b/>
                <w:sz w:val="24"/>
                <w:szCs w:val="24"/>
                <w:lang w:val="en-US"/>
              </w:rPr>
              <w:t>)</w:t>
            </w:r>
          </w:p>
          <w:p w:rsidR="00C57AB6" w:rsidRPr="006C2214" w:rsidRDefault="00C57AB6" w:rsidP="00C57AB6">
            <w:r w:rsidRPr="006C2214">
              <w:t xml:space="preserve">Hiểu được nội dung chính và nội dung chi tiết đoạn văn bản có độ dài khoảng 100-120 về các chủ điểm </w:t>
            </w:r>
          </w:p>
          <w:p w:rsidR="006C2214" w:rsidRDefault="00C57AB6" w:rsidP="006C2214">
            <w:pPr>
              <w:pStyle w:val="TableParagraph"/>
              <w:spacing w:line="270" w:lineRule="atLeast"/>
              <w:ind w:left="108" w:right="300"/>
              <w:jc w:val="center"/>
              <w:rPr>
                <w:sz w:val="24"/>
                <w:szCs w:val="24"/>
                <w:lang w:val="en-US"/>
              </w:rPr>
            </w:pPr>
            <w:r w:rsidRPr="006C2214">
              <w:rPr>
                <w:sz w:val="24"/>
                <w:szCs w:val="24"/>
                <w:lang w:val="en-US"/>
              </w:rPr>
              <w:t xml:space="preserve">Unit </w:t>
            </w:r>
            <w:r w:rsidR="006C2214">
              <w:rPr>
                <w:sz w:val="24"/>
                <w:szCs w:val="24"/>
                <w:lang w:val="en-US"/>
              </w:rPr>
              <w:t>9</w:t>
            </w:r>
          </w:p>
          <w:p w:rsidR="00C57AB6" w:rsidRPr="006C2214" w:rsidRDefault="00C57AB6" w:rsidP="006C2214">
            <w:pPr>
              <w:pStyle w:val="TableParagraph"/>
              <w:spacing w:line="270" w:lineRule="atLeast"/>
              <w:ind w:left="108" w:right="300"/>
              <w:jc w:val="center"/>
              <w:rPr>
                <w:b/>
                <w:color w:val="FF0000"/>
                <w:sz w:val="24"/>
                <w:szCs w:val="24"/>
              </w:rPr>
            </w:pPr>
            <w:r w:rsidRPr="006C2214">
              <w:rPr>
                <w:color w:val="FF0000"/>
                <w:sz w:val="24"/>
                <w:szCs w:val="24"/>
              </w:rPr>
              <w:t>Học sinh trả lời câu hỏi bằng cách chọn phương án  đúng nhất A, B,C hoặc D</w:t>
            </w:r>
          </w:p>
          <w:p w:rsidR="00C57AB6" w:rsidRPr="006C2214" w:rsidRDefault="00C57AB6" w:rsidP="00C57AB6">
            <w:pPr>
              <w:rPr>
                <w:b/>
              </w:rPr>
            </w:pPr>
          </w:p>
        </w:tc>
        <w:tc>
          <w:tcPr>
            <w:tcW w:w="340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rPr>
                <w:b/>
              </w:rPr>
            </w:pPr>
            <w:r w:rsidRPr="006C2214">
              <w:rPr>
                <w:b/>
              </w:rPr>
              <w:t>Nhận biết:</w:t>
            </w:r>
          </w:p>
          <w:p w:rsidR="00C57AB6" w:rsidRPr="006C2214" w:rsidRDefault="00C57AB6" w:rsidP="00C57AB6">
            <w:pPr>
              <w:rPr>
                <w:b/>
                <w:color w:val="FF0000"/>
              </w:rPr>
            </w:pPr>
            <w:r w:rsidRPr="006C2214">
              <w:t xml:space="preserve"> </w:t>
            </w:r>
            <w:r w:rsidRPr="006C2214">
              <w:rPr>
                <w:b/>
              </w:rPr>
              <w:t xml:space="preserve">- </w:t>
            </w:r>
            <w:r w:rsidRPr="006C2214">
              <w:rPr>
                <w:b/>
                <w:color w:val="FF0000"/>
              </w:rPr>
              <w:t>Thông tin chi tiết về các chủ đề:</w:t>
            </w:r>
          </w:p>
          <w:p w:rsidR="00C57AB6" w:rsidRPr="006C2214" w:rsidRDefault="006C2214" w:rsidP="00C57AB6">
            <w:pPr>
              <w:pStyle w:val="TableParagraph"/>
              <w:spacing w:line="270" w:lineRule="atLeast"/>
              <w:ind w:left="108" w:right="300"/>
              <w:jc w:val="center"/>
              <w:rPr>
                <w:sz w:val="24"/>
                <w:szCs w:val="24"/>
                <w:lang w:val="en-US"/>
              </w:rPr>
            </w:pPr>
            <w:r>
              <w:rPr>
                <w:sz w:val="24"/>
                <w:szCs w:val="24"/>
                <w:lang w:val="en-US"/>
              </w:rPr>
              <w:t>Dangerousness</w:t>
            </w:r>
          </w:p>
          <w:p w:rsidR="00C57AB6" w:rsidRPr="006C2214" w:rsidRDefault="00C57AB6" w:rsidP="00C57AB6">
            <w:pPr>
              <w:rPr>
                <w:b/>
                <w:color w:val="FF0000"/>
              </w:rPr>
            </w:pPr>
            <w:r w:rsidRPr="006C2214">
              <w:rPr>
                <w:b/>
                <w:color w:val="FF0000"/>
              </w:rPr>
              <w:t>-</w:t>
            </w:r>
          </w:p>
        </w:tc>
        <w:tc>
          <w:tcPr>
            <w:tcW w:w="630" w:type="dxa"/>
            <w:vAlign w:val="center"/>
          </w:tcPr>
          <w:p w:rsidR="00C57AB6" w:rsidRPr="006C2214" w:rsidRDefault="00C57AB6" w:rsidP="00C57AB6">
            <w:pPr>
              <w:jc w:val="center"/>
            </w:pPr>
            <w:r w:rsidRPr="006C2214">
              <w:t>3</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pPr>
          </w:p>
        </w:tc>
        <w:tc>
          <w:tcPr>
            <w:tcW w:w="340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r w:rsidRPr="006C2214">
              <w:rPr>
                <w:b/>
              </w:rPr>
              <w:t xml:space="preserve">Thông hiểu: </w:t>
            </w:r>
          </w:p>
          <w:p w:rsidR="00C57AB6" w:rsidRPr="006C2214" w:rsidRDefault="00C57AB6" w:rsidP="00C57AB6">
            <w:r w:rsidRPr="006C2214">
              <w:t>Nghĩa của từ tong văn cảnh</w:t>
            </w:r>
          </w:p>
          <w:p w:rsidR="00C57AB6" w:rsidRPr="006C2214" w:rsidRDefault="00C57AB6" w:rsidP="00C57AB6">
            <w:r w:rsidRPr="006C2214">
              <w:rPr>
                <w:color w:val="FF0000"/>
              </w:rPr>
              <w:t>- Hiểu ý chính của bài đọc</w:t>
            </w:r>
            <w:r w:rsidRPr="006C2214">
              <w:rPr>
                <w:b/>
                <w:color w:val="FF0000"/>
              </w:rPr>
              <w:t>( main idea)</w:t>
            </w:r>
          </w:p>
          <w:p w:rsidR="00C57AB6" w:rsidRPr="006C2214" w:rsidRDefault="00C57AB6" w:rsidP="00C57AB6">
            <w:r w:rsidRPr="006C2214">
              <w:t>.</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1337" w:type="dxa"/>
            <w:vMerge/>
            <w:tcBorders>
              <w:left w:val="single" w:sz="4" w:space="0" w:color="000000"/>
              <w:right w:val="single" w:sz="4" w:space="0" w:color="000000"/>
            </w:tcBorders>
          </w:tcPr>
          <w:p w:rsidR="00C57AB6" w:rsidRPr="006C2214" w:rsidRDefault="00C57AB6" w:rsidP="00C57AB6">
            <w:pPr>
              <w:widowControl w:val="0"/>
              <w:pBdr>
                <w:top w:val="nil"/>
                <w:left w:val="nil"/>
                <w:bottom w:val="nil"/>
                <w:right w:val="nil"/>
                <w:between w:val="nil"/>
              </w:pBdr>
              <w:spacing w:line="276" w:lineRule="auto"/>
            </w:pPr>
          </w:p>
        </w:tc>
        <w:tc>
          <w:tcPr>
            <w:tcW w:w="2968" w:type="dxa"/>
            <w:vMerge/>
            <w:tcBorders>
              <w:top w:val="single" w:sz="4" w:space="0" w:color="000000"/>
              <w:left w:val="single" w:sz="4" w:space="0" w:color="000000"/>
              <w:right w:val="single" w:sz="4" w:space="0" w:color="000000"/>
            </w:tcBorders>
            <w:vAlign w:val="center"/>
          </w:tcPr>
          <w:p w:rsidR="00C57AB6" w:rsidRPr="006C2214" w:rsidRDefault="00C57AB6" w:rsidP="00C57AB6">
            <w:pPr>
              <w:widowControl w:val="0"/>
              <w:pBdr>
                <w:top w:val="nil"/>
                <w:left w:val="nil"/>
                <w:bottom w:val="nil"/>
                <w:right w:val="nil"/>
                <w:between w:val="nil"/>
              </w:pBdr>
              <w:spacing w:line="276" w:lineRule="auto"/>
            </w:pPr>
          </w:p>
        </w:tc>
        <w:tc>
          <w:tcPr>
            <w:tcW w:w="3409"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r w:rsidRPr="006C2214">
              <w:rPr>
                <w:b/>
              </w:rPr>
              <w:t xml:space="preserve">Vận dụng: </w:t>
            </w:r>
          </w:p>
          <w:p w:rsidR="00C57AB6" w:rsidRPr="006C2214" w:rsidRDefault="00C57AB6" w:rsidP="00C57AB6">
            <w:r w:rsidRPr="006C2214">
              <w:t>- Tổng hợp thông tin từ nhiều chi tiết, loại trừ các chi tiết sai để điền vào đáp án đúng.</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1</w:t>
            </w: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val="restart"/>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rPr>
            </w:pPr>
          </w:p>
          <w:p w:rsidR="00C57AB6" w:rsidRPr="006C2214" w:rsidRDefault="00C57AB6" w:rsidP="00C57AB6">
            <w:pPr>
              <w:jc w:val="center"/>
              <w:rPr>
                <w:b/>
              </w:rPr>
            </w:pPr>
            <w:r w:rsidRPr="006C2214">
              <w:rPr>
                <w:b/>
              </w:rPr>
              <w:t>IV.</w:t>
            </w:r>
          </w:p>
        </w:tc>
        <w:tc>
          <w:tcPr>
            <w:tcW w:w="1337" w:type="dxa"/>
            <w:vMerge w:val="restart"/>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rPr>
                <w:b/>
              </w:rPr>
            </w:pPr>
          </w:p>
          <w:p w:rsidR="00C57AB6" w:rsidRPr="006C2214" w:rsidRDefault="00C57AB6" w:rsidP="00C57AB6">
            <w:pPr>
              <w:rPr>
                <w:b/>
              </w:rPr>
            </w:pPr>
            <w:r w:rsidRPr="006C2214">
              <w:rPr>
                <w:b/>
              </w:rPr>
              <w:t>WRITING</w:t>
            </w:r>
          </w:p>
        </w:tc>
        <w:tc>
          <w:tcPr>
            <w:tcW w:w="2968"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pStyle w:val="TableParagraph"/>
              <w:spacing w:before="136"/>
              <w:ind w:left="108"/>
              <w:jc w:val="center"/>
              <w:rPr>
                <w:sz w:val="24"/>
                <w:szCs w:val="24"/>
              </w:rPr>
            </w:pPr>
            <w:r w:rsidRPr="006C2214">
              <w:rPr>
                <w:sz w:val="24"/>
                <w:szCs w:val="24"/>
              </w:rPr>
              <w:t>1. Error identification</w:t>
            </w:r>
          </w:p>
          <w:p w:rsidR="00C57AB6" w:rsidRPr="00875A85" w:rsidRDefault="00C57AB6" w:rsidP="00875A85">
            <w:pPr>
              <w:pStyle w:val="TableParagraph"/>
              <w:spacing w:line="256" w:lineRule="auto"/>
              <w:ind w:left="108"/>
              <w:rPr>
                <w:sz w:val="24"/>
                <w:szCs w:val="24"/>
                <w:lang w:val="en-US"/>
              </w:rPr>
            </w:pPr>
            <w:r w:rsidRPr="006C2214">
              <w:rPr>
                <w:sz w:val="24"/>
                <w:szCs w:val="24"/>
              </w:rPr>
              <w:t xml:space="preserve">Nhận biết lỗi sai và sửa </w:t>
            </w:r>
            <w:r w:rsidRPr="006C2214">
              <w:rPr>
                <w:sz w:val="24"/>
                <w:szCs w:val="24"/>
                <w:lang w:val="en-US"/>
              </w:rPr>
              <w:t>-</w:t>
            </w:r>
            <w:r w:rsidR="00875A85">
              <w:rPr>
                <w:sz w:val="24"/>
                <w:szCs w:val="24"/>
                <w:lang w:val="en-US"/>
              </w:rPr>
              <w:t>adverbs of frequency and adverbs of time</w:t>
            </w:r>
          </w:p>
          <w:p w:rsidR="00C57AB6" w:rsidRPr="006C2214" w:rsidRDefault="00C57AB6" w:rsidP="00C57AB6">
            <w:pPr>
              <w:pStyle w:val="TableParagraph"/>
              <w:spacing w:before="2" w:line="276" w:lineRule="exact"/>
              <w:ind w:left="108" w:right="242"/>
              <w:jc w:val="center"/>
              <w:rPr>
                <w:sz w:val="24"/>
                <w:szCs w:val="24"/>
              </w:rPr>
            </w:pPr>
            <w:r w:rsidRPr="006C2214">
              <w:rPr>
                <w:sz w:val="24"/>
                <w:szCs w:val="24"/>
              </w:rPr>
              <w:t>( 2 câu)</w:t>
            </w:r>
          </w:p>
          <w:p w:rsidR="00C57AB6" w:rsidRPr="006C2214" w:rsidRDefault="00C57AB6" w:rsidP="00C57AB6">
            <w:pPr>
              <w:rPr>
                <w:lang w:val="vi"/>
              </w:rPr>
            </w:pPr>
            <w:r w:rsidRPr="006C2214">
              <w:rPr>
                <w:lang w:val="vi"/>
              </w:rPr>
              <w:t>Học sinh trả lời câu hỏi bằng cách chọn phương án đúng nhất A, B,C hoặc D và chữa lỗi sai</w:t>
            </w:r>
          </w:p>
        </w:tc>
        <w:tc>
          <w:tcPr>
            <w:tcW w:w="3409" w:type="dxa"/>
            <w:vAlign w:val="center"/>
          </w:tcPr>
          <w:p w:rsidR="00C57AB6" w:rsidRPr="006C2214" w:rsidRDefault="00C57AB6" w:rsidP="00C57AB6">
            <w:r w:rsidRPr="006C2214">
              <w:rPr>
                <w:b/>
              </w:rPr>
              <w:t xml:space="preserve">Thông hiểu: </w:t>
            </w:r>
            <w:r w:rsidRPr="006C2214">
              <w:t xml:space="preserve">- Nhận biết các lỗi sai với các kiến thức: </w:t>
            </w:r>
          </w:p>
          <w:p w:rsidR="00C57AB6" w:rsidRPr="006C2214" w:rsidRDefault="00C57AB6" w:rsidP="00C57AB6">
            <w:r w:rsidRPr="006C2214">
              <w:t xml:space="preserve">: </w:t>
            </w:r>
            <w:r w:rsidR="00875A85">
              <w:rPr>
                <w:color w:val="FF0000"/>
              </w:rPr>
              <w:t>TT tần suất và TT chỉ thời gian</w:t>
            </w:r>
            <w:bookmarkStart w:id="0" w:name="_GoBack"/>
            <w:bookmarkEnd w:id="0"/>
            <w:r w:rsidRPr="006C2214">
              <w:rPr>
                <w:color w:val="FF0000"/>
              </w:rPr>
              <w:t xml:space="preserve"> và sửa lại</w:t>
            </w:r>
          </w:p>
        </w:tc>
        <w:tc>
          <w:tcPr>
            <w:tcW w:w="630" w:type="dxa"/>
            <w:vAlign w:val="center"/>
          </w:tcPr>
          <w:p w:rsidR="00C57AB6" w:rsidRPr="006C2214" w:rsidRDefault="00C57AB6" w:rsidP="00C57AB6">
            <w:pPr>
              <w:jc w:val="center"/>
            </w:pPr>
            <w:r w:rsidRPr="006C2214">
              <w:t>2</w:t>
            </w: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r w:rsidRPr="006C2214">
              <w:rPr>
                <w:b/>
                <w:color w:val="FF000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p>
        </w:tc>
      </w:tr>
      <w:tr w:rsidR="00C57AB6" w:rsidRPr="006C2214" w:rsidTr="00C57AB6">
        <w:trPr>
          <w:trHeight w:val="589"/>
          <w:jc w:val="center"/>
        </w:trPr>
        <w:tc>
          <w:tcPr>
            <w:tcW w:w="643" w:type="dxa"/>
            <w:vMerge/>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jc w:val="center"/>
              <w:rPr>
                <w:b/>
              </w:rPr>
            </w:pPr>
          </w:p>
        </w:tc>
        <w:tc>
          <w:tcPr>
            <w:tcW w:w="1337" w:type="dxa"/>
            <w:vMerge/>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rPr>
                <w:b/>
              </w:rPr>
            </w:pPr>
          </w:p>
        </w:tc>
        <w:tc>
          <w:tcPr>
            <w:tcW w:w="2968"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pStyle w:val="TableParagraph"/>
              <w:spacing w:before="1"/>
              <w:ind w:left="108" w:right="-108" w:hanging="215"/>
              <w:jc w:val="center"/>
              <w:rPr>
                <w:b/>
                <w:sz w:val="24"/>
                <w:szCs w:val="24"/>
              </w:rPr>
            </w:pPr>
            <w:r w:rsidRPr="006C2214">
              <w:rPr>
                <w:b/>
                <w:sz w:val="24"/>
                <w:szCs w:val="24"/>
              </w:rPr>
              <w:t>2. Sentence transformation</w:t>
            </w:r>
          </w:p>
          <w:p w:rsidR="00C57AB6" w:rsidRDefault="00C57AB6" w:rsidP="00C57AB6">
            <w:pPr>
              <w:pStyle w:val="TableParagraph"/>
              <w:spacing w:before="2" w:line="276" w:lineRule="exact"/>
              <w:ind w:left="108" w:right="242"/>
              <w:jc w:val="center"/>
              <w:rPr>
                <w:b/>
                <w:color w:val="FF0000"/>
                <w:sz w:val="24"/>
                <w:szCs w:val="24"/>
                <w:lang w:val="en-US"/>
              </w:rPr>
            </w:pPr>
            <w:r w:rsidRPr="006C2214">
              <w:rPr>
                <w:b/>
                <w:color w:val="FF0000"/>
                <w:sz w:val="24"/>
                <w:szCs w:val="24"/>
                <w:lang w:val="en-US"/>
              </w:rPr>
              <w:t>( 4 câu)</w:t>
            </w:r>
          </w:p>
          <w:p w:rsidR="007359D4" w:rsidRPr="006C2214" w:rsidRDefault="007359D4" w:rsidP="00C57AB6">
            <w:pPr>
              <w:pStyle w:val="TableParagraph"/>
              <w:spacing w:before="2" w:line="276" w:lineRule="exact"/>
              <w:ind w:left="108" w:right="242"/>
              <w:jc w:val="center"/>
              <w:rPr>
                <w:b/>
                <w:color w:val="FF0000"/>
                <w:sz w:val="24"/>
                <w:szCs w:val="24"/>
                <w:lang w:val="en-US"/>
              </w:rPr>
            </w:pPr>
            <w:r>
              <w:rPr>
                <w:b/>
                <w:color w:val="FF0000"/>
                <w:sz w:val="24"/>
                <w:szCs w:val="24"/>
                <w:lang w:val="en-US"/>
              </w:rPr>
              <w:t xml:space="preserve">Complex sentences and adverbial  clauses of time </w:t>
            </w:r>
          </w:p>
          <w:p w:rsidR="00C57AB6" w:rsidRPr="006C2214" w:rsidRDefault="00C57AB6" w:rsidP="00C57AB6">
            <w:pPr>
              <w:pStyle w:val="TableParagraph"/>
              <w:ind w:left="108" w:right="81"/>
              <w:rPr>
                <w:sz w:val="24"/>
                <w:szCs w:val="24"/>
                <w:lang w:val="en-US"/>
              </w:rPr>
            </w:pPr>
            <w:r w:rsidRPr="006C2214">
              <w:rPr>
                <w:color w:val="FF0000"/>
                <w:sz w:val="24"/>
                <w:szCs w:val="24"/>
                <w:lang w:val="en-US"/>
              </w:rPr>
              <w:t xml:space="preserve">Viết lại câu dùng từ gợi ý hoặc từ cho trước </w:t>
            </w:r>
          </w:p>
        </w:tc>
        <w:tc>
          <w:tcPr>
            <w:tcW w:w="3409" w:type="dxa"/>
            <w:vAlign w:val="center"/>
          </w:tcPr>
          <w:p w:rsidR="00C57AB6" w:rsidRPr="006C2214" w:rsidRDefault="00C57AB6" w:rsidP="00C57AB6">
            <w:pPr>
              <w:rPr>
                <w:b/>
              </w:rPr>
            </w:pPr>
            <w:r w:rsidRPr="006C2214">
              <w:rPr>
                <w:b/>
              </w:rPr>
              <w:t xml:space="preserve">Vận dụng: </w:t>
            </w:r>
          </w:p>
          <w:p w:rsidR="00C57AB6" w:rsidRPr="006C2214" w:rsidRDefault="00C57AB6" w:rsidP="007359D4">
            <w:pPr>
              <w:pStyle w:val="TableParagraph"/>
              <w:spacing w:before="2" w:line="276" w:lineRule="exact"/>
              <w:ind w:right="242"/>
              <w:rPr>
                <w:b/>
                <w:sz w:val="24"/>
                <w:szCs w:val="24"/>
              </w:rPr>
            </w:pPr>
            <w:r w:rsidRPr="006C2214">
              <w:rPr>
                <w:b/>
                <w:sz w:val="24"/>
                <w:szCs w:val="24"/>
              </w:rPr>
              <w:t xml:space="preserve">- Hiểu câu gốc và sử dụng các từ gợi ý để viết lại câu sao cho nghĩa không đổi với các kiến thức: - </w:t>
            </w:r>
          </w:p>
          <w:p w:rsidR="00C57AB6" w:rsidRPr="009E3D91" w:rsidRDefault="00C57AB6" w:rsidP="00C57AB6">
            <w:pPr>
              <w:pStyle w:val="TableParagraph"/>
              <w:spacing w:before="2" w:line="276" w:lineRule="exact"/>
              <w:ind w:right="242"/>
              <w:rPr>
                <w:b/>
                <w:color w:val="FF0000"/>
                <w:sz w:val="24"/>
                <w:szCs w:val="24"/>
                <w:lang w:val="en-US"/>
              </w:rPr>
            </w:pPr>
            <w:r w:rsidRPr="006C2214">
              <w:rPr>
                <w:b/>
                <w:sz w:val="24"/>
                <w:szCs w:val="24"/>
              </w:rPr>
              <w:t>-</w:t>
            </w:r>
            <w:r w:rsidR="009E3D91">
              <w:rPr>
                <w:b/>
                <w:sz w:val="24"/>
                <w:szCs w:val="24"/>
                <w:lang w:val="en-US"/>
              </w:rPr>
              <w:t xml:space="preserve"> MĐ trạng ngữ, câu so sánh</w:t>
            </w:r>
          </w:p>
          <w:p w:rsidR="00C57AB6" w:rsidRPr="006C2214" w:rsidRDefault="00C57AB6" w:rsidP="00C57AB6">
            <w:pPr>
              <w:rPr>
                <w:b/>
              </w:rP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r w:rsidRPr="006C2214">
              <w:t>4</w:t>
            </w:r>
          </w:p>
        </w:tc>
        <w:tc>
          <w:tcPr>
            <w:tcW w:w="540"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pPr>
          </w:p>
        </w:tc>
        <w:tc>
          <w:tcPr>
            <w:tcW w:w="540" w:type="dxa"/>
            <w:vAlign w:val="center"/>
          </w:tcPr>
          <w:p w:rsidR="00C57AB6" w:rsidRPr="006C2214" w:rsidRDefault="00C57AB6" w:rsidP="00C57AB6">
            <w:pPr>
              <w:jc w:val="center"/>
            </w:pPr>
          </w:p>
        </w:tc>
        <w:tc>
          <w:tcPr>
            <w:tcW w:w="629" w:type="dxa"/>
            <w:vAlign w:val="center"/>
          </w:tcPr>
          <w:p w:rsidR="00C57AB6" w:rsidRPr="006C2214" w:rsidRDefault="00C57AB6" w:rsidP="00C57AB6">
            <w:pPr>
              <w:jc w:val="center"/>
            </w:pPr>
          </w:p>
        </w:tc>
        <w:tc>
          <w:tcPr>
            <w:tcW w:w="630" w:type="dxa"/>
            <w:vAlign w:val="center"/>
          </w:tcPr>
          <w:p w:rsidR="00C57AB6" w:rsidRPr="006C2214" w:rsidRDefault="00C57AB6" w:rsidP="00C57AB6">
            <w:pPr>
              <w:jc w:val="center"/>
              <w:rPr>
                <w:b/>
                <w:color w:val="FF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jc w:val="center"/>
            </w:pPr>
            <w:r w:rsidRPr="006C2214">
              <w:rPr>
                <w:b/>
                <w:color w:val="FF0000"/>
              </w:rPr>
              <w:t>4</w:t>
            </w:r>
          </w:p>
        </w:tc>
      </w:tr>
      <w:tr w:rsidR="00C57AB6" w:rsidRPr="006C2214" w:rsidTr="00C57AB6">
        <w:trPr>
          <w:trHeight w:val="7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spacing w:before="96"/>
              <w:jc w:val="center"/>
              <w:rPr>
                <w:b/>
                <w:i/>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spacing w:before="96"/>
              <w:jc w:val="center"/>
              <w:rPr>
                <w:b/>
                <w:i/>
              </w:rPr>
            </w:pPr>
          </w:p>
        </w:tc>
        <w:tc>
          <w:tcPr>
            <w:tcW w:w="2968"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pStyle w:val="TableParagraph"/>
              <w:spacing w:before="2" w:line="276" w:lineRule="exact"/>
              <w:ind w:left="108" w:right="242"/>
              <w:jc w:val="center"/>
              <w:rPr>
                <w:b/>
                <w:sz w:val="24"/>
                <w:szCs w:val="24"/>
              </w:rPr>
            </w:pPr>
            <w:r w:rsidRPr="006C2214">
              <w:rPr>
                <w:b/>
                <w:sz w:val="24"/>
                <w:szCs w:val="24"/>
              </w:rPr>
              <w:t xml:space="preserve">3. Sentence  Building </w:t>
            </w:r>
          </w:p>
          <w:p w:rsidR="00C57AB6" w:rsidRPr="006C2214" w:rsidRDefault="00C57AB6" w:rsidP="00C57AB6">
            <w:pPr>
              <w:pStyle w:val="TableParagraph"/>
              <w:spacing w:before="2" w:line="276" w:lineRule="exact"/>
              <w:ind w:left="108" w:right="242"/>
              <w:jc w:val="center"/>
              <w:rPr>
                <w:b/>
                <w:color w:val="FF0000"/>
                <w:sz w:val="24"/>
                <w:szCs w:val="24"/>
                <w:lang w:val="en-US"/>
              </w:rPr>
            </w:pPr>
            <w:r w:rsidRPr="006C2214">
              <w:rPr>
                <w:b/>
                <w:color w:val="FF0000"/>
                <w:sz w:val="24"/>
                <w:szCs w:val="24"/>
                <w:lang w:val="en-US"/>
              </w:rPr>
              <w:t>( 4 câu)</w:t>
            </w:r>
          </w:p>
          <w:p w:rsidR="007359D4" w:rsidRDefault="007359D4" w:rsidP="00C57AB6">
            <w:pPr>
              <w:pStyle w:val="TableParagraph"/>
              <w:spacing w:before="2" w:line="276" w:lineRule="exact"/>
              <w:ind w:left="108" w:right="242"/>
              <w:jc w:val="center"/>
              <w:rPr>
                <w:b/>
                <w:color w:val="FF0000"/>
                <w:sz w:val="24"/>
                <w:szCs w:val="24"/>
              </w:rPr>
            </w:pPr>
          </w:p>
          <w:p w:rsidR="00C57AB6" w:rsidRPr="006C2214" w:rsidRDefault="00C57AB6" w:rsidP="00C57AB6">
            <w:pPr>
              <w:pStyle w:val="TableParagraph"/>
              <w:spacing w:before="2" w:line="276" w:lineRule="exact"/>
              <w:ind w:left="108" w:right="242"/>
              <w:jc w:val="center"/>
              <w:rPr>
                <w:b/>
                <w:color w:val="FF0000"/>
                <w:sz w:val="24"/>
                <w:szCs w:val="24"/>
              </w:rPr>
            </w:pPr>
            <w:r w:rsidRPr="006C2214">
              <w:rPr>
                <w:b/>
                <w:color w:val="FF0000"/>
                <w:sz w:val="24"/>
                <w:szCs w:val="24"/>
              </w:rPr>
              <w:t>Sử dụng từ/cụm từ gợi ý để viết câu</w:t>
            </w:r>
          </w:p>
          <w:p w:rsidR="00C57AB6" w:rsidRPr="006C2214" w:rsidRDefault="00C57AB6" w:rsidP="00C57AB6">
            <w:pPr>
              <w:pStyle w:val="ListParagraph"/>
              <w:numPr>
                <w:ilvl w:val="0"/>
                <w:numId w:val="1"/>
              </w:numPr>
              <w:ind w:left="114" w:hanging="142"/>
              <w:rPr>
                <w:b/>
                <w:i/>
              </w:rPr>
            </w:pPr>
          </w:p>
        </w:tc>
        <w:tc>
          <w:tcPr>
            <w:tcW w:w="340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rPr>
                <w:b/>
              </w:rPr>
            </w:pPr>
            <w:r w:rsidRPr="006C2214">
              <w:rPr>
                <w:b/>
              </w:rPr>
              <w:t>Vận dụng cao:</w:t>
            </w:r>
          </w:p>
          <w:p w:rsidR="007359D4" w:rsidRPr="006C2214" w:rsidRDefault="00C57AB6" w:rsidP="007359D4">
            <w:pPr>
              <w:spacing w:line="256" w:lineRule="auto"/>
              <w:rPr>
                <w:b/>
                <w:i/>
              </w:rPr>
            </w:pPr>
            <w:r w:rsidRPr="006C2214">
              <w:t>- Sử dụng các từ, cụm từ đã cho để viết thành câu hoàn chỉnh  ứng dụng các kiến thức</w:t>
            </w:r>
            <w:r w:rsidRPr="006C2214">
              <w:rPr>
                <w:color w:val="FF0000"/>
              </w:rPr>
              <w:t xml:space="preserve">: </w:t>
            </w:r>
            <w:r w:rsidRPr="006C2214">
              <w:rPr>
                <w:b/>
              </w:rPr>
              <w:t xml:space="preserve">: </w:t>
            </w:r>
          </w:p>
          <w:p w:rsidR="00C57AB6" w:rsidRPr="006C2214" w:rsidRDefault="00C57AB6" w:rsidP="00C57AB6">
            <w:pPr>
              <w:spacing w:before="96"/>
              <w:rPr>
                <w:b/>
                <w:i/>
              </w:rPr>
            </w:pPr>
          </w:p>
        </w:tc>
        <w:tc>
          <w:tcPr>
            <w:tcW w:w="63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C57AB6" w:rsidP="00C57AB6">
            <w:pPr>
              <w:spacing w:before="96"/>
              <w:jc w:val="center"/>
              <w:rPr>
                <w:b/>
                <w:i/>
              </w:rPr>
            </w:pPr>
          </w:p>
        </w:tc>
        <w:tc>
          <w:tcPr>
            <w:tcW w:w="63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7359D4" w:rsidP="00C57AB6">
            <w:pPr>
              <w:spacing w:before="96"/>
              <w:jc w:val="center"/>
              <w:rPr>
                <w:b/>
                <w:i/>
              </w:rPr>
            </w:pPr>
            <w:r>
              <w:rPr>
                <w:b/>
                <w:i/>
              </w:rPr>
              <w:t>4</w:t>
            </w:r>
          </w:p>
        </w:tc>
        <w:tc>
          <w:tcPr>
            <w:tcW w:w="629" w:type="dxa"/>
            <w:vAlign w:val="center"/>
          </w:tcPr>
          <w:p w:rsidR="00C57AB6" w:rsidRPr="006C2214" w:rsidRDefault="00C57AB6" w:rsidP="00C57AB6">
            <w:pPr>
              <w:spacing w:before="96"/>
              <w:jc w:val="center"/>
              <w:rPr>
                <w:b/>
              </w:rPr>
            </w:pPr>
          </w:p>
        </w:tc>
        <w:tc>
          <w:tcPr>
            <w:tcW w:w="630" w:type="dxa"/>
            <w:vAlign w:val="center"/>
          </w:tcPr>
          <w:p w:rsidR="00C57AB6" w:rsidRPr="006C2214" w:rsidRDefault="007359D4" w:rsidP="00C57AB6">
            <w:pPr>
              <w:spacing w:before="96"/>
              <w:jc w:val="center"/>
              <w:rPr>
                <w:b/>
                <w:color w:val="FF0000"/>
              </w:rPr>
            </w:pPr>
            <w:r>
              <w:rPr>
                <w:b/>
                <w:color w:val="FF0000"/>
              </w:rPr>
              <w:t>4</w:t>
            </w:r>
          </w:p>
        </w:tc>
        <w:tc>
          <w:tcPr>
            <w:tcW w:w="720" w:type="dxa"/>
            <w:vAlign w:val="center"/>
          </w:tcPr>
          <w:p w:rsidR="00C57AB6" w:rsidRPr="006C2214" w:rsidRDefault="00C57AB6" w:rsidP="00C57AB6">
            <w:pPr>
              <w:spacing w:before="96"/>
              <w:jc w:val="center"/>
              <w:rPr>
                <w:b/>
                <w:color w:val="FF0000"/>
              </w:rPr>
            </w:pPr>
          </w:p>
        </w:tc>
      </w:tr>
      <w:tr w:rsidR="00C57AB6" w:rsidRPr="006C2214" w:rsidTr="00C57AB6">
        <w:trPr>
          <w:trHeight w:val="70"/>
          <w:jc w:val="center"/>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spacing w:before="96"/>
              <w:jc w:val="center"/>
              <w:rPr>
                <w:b/>
                <w:i/>
              </w:rPr>
            </w:pPr>
            <w:r w:rsidRPr="006C2214">
              <w:rPr>
                <w:b/>
                <w:i/>
              </w:rPr>
              <w:t>Tổng</w:t>
            </w:r>
          </w:p>
        </w:tc>
        <w:tc>
          <w:tcPr>
            <w:tcW w:w="2968" w:type="dxa"/>
            <w:tcBorders>
              <w:top w:val="single" w:sz="4" w:space="0" w:color="000000"/>
              <w:left w:val="single" w:sz="4" w:space="0" w:color="000000"/>
              <w:bottom w:val="single" w:sz="4" w:space="0" w:color="000000"/>
              <w:right w:val="single" w:sz="4" w:space="0" w:color="000000"/>
            </w:tcBorders>
            <w:vAlign w:val="center"/>
          </w:tcPr>
          <w:p w:rsidR="00C57AB6" w:rsidRPr="006C2214" w:rsidRDefault="00C57AB6" w:rsidP="00C57AB6">
            <w:pPr>
              <w:spacing w:before="96"/>
              <w:jc w:val="center"/>
              <w:rPr>
                <w:b/>
                <w:i/>
              </w:rPr>
            </w:pPr>
          </w:p>
        </w:tc>
        <w:tc>
          <w:tcPr>
            <w:tcW w:w="3409" w:type="dxa"/>
            <w:tcBorders>
              <w:top w:val="single" w:sz="4" w:space="0" w:color="000000"/>
              <w:left w:val="single" w:sz="4" w:space="0" w:color="000000"/>
              <w:bottom w:val="single" w:sz="4" w:space="0" w:color="000000"/>
              <w:right w:val="single" w:sz="4" w:space="0" w:color="000000"/>
            </w:tcBorders>
          </w:tcPr>
          <w:p w:rsidR="00C57AB6" w:rsidRPr="006C2214" w:rsidRDefault="00C57AB6" w:rsidP="00C57AB6">
            <w:pPr>
              <w:spacing w:before="96"/>
              <w:rPr>
                <w:b/>
                <w:i/>
              </w:rPr>
            </w:pPr>
          </w:p>
        </w:tc>
        <w:tc>
          <w:tcPr>
            <w:tcW w:w="630" w:type="dxa"/>
            <w:vAlign w:val="center"/>
          </w:tcPr>
          <w:p w:rsidR="00C57AB6" w:rsidRPr="006C2214" w:rsidRDefault="00C57AB6" w:rsidP="00C57AB6">
            <w:pPr>
              <w:spacing w:before="96"/>
              <w:jc w:val="center"/>
              <w:rPr>
                <w:b/>
                <w:i/>
              </w:rPr>
            </w:pPr>
            <w:r w:rsidRPr="006C2214">
              <w:rPr>
                <w:b/>
                <w:i/>
              </w:rPr>
              <w:t>16</w:t>
            </w:r>
          </w:p>
        </w:tc>
        <w:tc>
          <w:tcPr>
            <w:tcW w:w="540" w:type="dxa"/>
            <w:vAlign w:val="center"/>
          </w:tcPr>
          <w:p w:rsidR="00C57AB6" w:rsidRPr="006C2214" w:rsidRDefault="00C57AB6" w:rsidP="00C57AB6">
            <w:pPr>
              <w:spacing w:before="96"/>
              <w:jc w:val="center"/>
              <w:rPr>
                <w:b/>
                <w:i/>
              </w:rPr>
            </w:pPr>
          </w:p>
        </w:tc>
        <w:tc>
          <w:tcPr>
            <w:tcW w:w="540" w:type="dxa"/>
            <w:vAlign w:val="center"/>
          </w:tcPr>
          <w:p w:rsidR="00C57AB6" w:rsidRPr="006C2214" w:rsidRDefault="00C57AB6" w:rsidP="00C57AB6">
            <w:pPr>
              <w:spacing w:before="96"/>
              <w:jc w:val="center"/>
              <w:rPr>
                <w:b/>
                <w:i/>
              </w:rPr>
            </w:pPr>
            <w:r w:rsidRPr="006C2214">
              <w:rPr>
                <w:b/>
                <w:i/>
              </w:rPr>
              <w:t>10</w:t>
            </w:r>
          </w:p>
        </w:tc>
        <w:tc>
          <w:tcPr>
            <w:tcW w:w="540" w:type="dxa"/>
            <w:vAlign w:val="center"/>
          </w:tcPr>
          <w:p w:rsidR="00C57AB6" w:rsidRPr="006C2214" w:rsidRDefault="00C57AB6" w:rsidP="00C57AB6">
            <w:pPr>
              <w:spacing w:before="96"/>
              <w:jc w:val="center"/>
              <w:rPr>
                <w:b/>
                <w:i/>
              </w:rPr>
            </w:pPr>
            <w:r w:rsidRPr="006C2214">
              <w:rPr>
                <w:b/>
                <w:i/>
              </w:rPr>
              <w:t>2</w:t>
            </w:r>
          </w:p>
        </w:tc>
        <w:tc>
          <w:tcPr>
            <w:tcW w:w="540" w:type="dxa"/>
            <w:vAlign w:val="center"/>
          </w:tcPr>
          <w:p w:rsidR="00C57AB6" w:rsidRPr="006C2214" w:rsidRDefault="00C57AB6" w:rsidP="00C57AB6">
            <w:pPr>
              <w:spacing w:before="96"/>
              <w:jc w:val="center"/>
              <w:rPr>
                <w:b/>
                <w:i/>
              </w:rPr>
            </w:pPr>
            <w:r w:rsidRPr="006C2214">
              <w:rPr>
                <w:b/>
                <w:i/>
              </w:rPr>
              <w:t>6</w:t>
            </w:r>
          </w:p>
        </w:tc>
        <w:tc>
          <w:tcPr>
            <w:tcW w:w="630" w:type="dxa"/>
            <w:vAlign w:val="center"/>
          </w:tcPr>
          <w:p w:rsidR="00C57AB6" w:rsidRPr="006C2214" w:rsidRDefault="00C57AB6" w:rsidP="00C57AB6">
            <w:pPr>
              <w:spacing w:before="96"/>
              <w:jc w:val="center"/>
              <w:rPr>
                <w:b/>
                <w:i/>
              </w:rPr>
            </w:pPr>
            <w:r w:rsidRPr="006C2214">
              <w:rPr>
                <w:b/>
                <w:i/>
              </w:rPr>
              <w:t>2</w:t>
            </w:r>
          </w:p>
        </w:tc>
        <w:tc>
          <w:tcPr>
            <w:tcW w:w="540" w:type="dxa"/>
            <w:vAlign w:val="center"/>
          </w:tcPr>
          <w:p w:rsidR="00C57AB6" w:rsidRPr="006C2214" w:rsidRDefault="00C57AB6" w:rsidP="00C57AB6">
            <w:pPr>
              <w:spacing w:before="96"/>
              <w:jc w:val="center"/>
              <w:rPr>
                <w:b/>
                <w:i/>
              </w:rPr>
            </w:pPr>
          </w:p>
        </w:tc>
        <w:tc>
          <w:tcPr>
            <w:tcW w:w="629" w:type="dxa"/>
            <w:vAlign w:val="center"/>
          </w:tcPr>
          <w:p w:rsidR="00C57AB6" w:rsidRPr="006C2214" w:rsidRDefault="00C57AB6" w:rsidP="00C57AB6">
            <w:pPr>
              <w:spacing w:before="96"/>
              <w:jc w:val="center"/>
              <w:rPr>
                <w:b/>
              </w:rPr>
            </w:pPr>
            <w:r w:rsidRPr="006C2214">
              <w:rPr>
                <w:b/>
              </w:rPr>
              <w:t>4</w:t>
            </w:r>
          </w:p>
        </w:tc>
        <w:tc>
          <w:tcPr>
            <w:tcW w:w="630" w:type="dxa"/>
            <w:vAlign w:val="center"/>
          </w:tcPr>
          <w:p w:rsidR="00C57AB6" w:rsidRPr="006C2214" w:rsidRDefault="00C57AB6" w:rsidP="00C57AB6">
            <w:pPr>
              <w:spacing w:before="96"/>
              <w:jc w:val="center"/>
              <w:rPr>
                <w:b/>
                <w:color w:val="FF0000"/>
              </w:rPr>
            </w:pPr>
            <w:r w:rsidRPr="006C2214">
              <w:rPr>
                <w:b/>
                <w:color w:val="FF0000"/>
              </w:rPr>
              <w:t>28</w:t>
            </w:r>
          </w:p>
        </w:tc>
        <w:tc>
          <w:tcPr>
            <w:tcW w:w="720" w:type="dxa"/>
            <w:vAlign w:val="center"/>
          </w:tcPr>
          <w:p w:rsidR="00C57AB6" w:rsidRPr="006C2214" w:rsidRDefault="00C57AB6" w:rsidP="00C57AB6">
            <w:pPr>
              <w:spacing w:before="96"/>
              <w:jc w:val="center"/>
              <w:rPr>
                <w:b/>
                <w:color w:val="FF0000"/>
              </w:rPr>
            </w:pPr>
            <w:r w:rsidRPr="006C2214">
              <w:rPr>
                <w:b/>
                <w:color w:val="FF0000"/>
              </w:rPr>
              <w:t>12</w:t>
            </w:r>
          </w:p>
        </w:tc>
      </w:tr>
    </w:tbl>
    <w:p w:rsidR="00C57AB6" w:rsidRPr="006C2214" w:rsidRDefault="00C57AB6" w:rsidP="00C57AB6">
      <w:pPr>
        <w:tabs>
          <w:tab w:val="left" w:pos="3495"/>
        </w:tabs>
        <w:rPr>
          <w:color w:val="FF0000"/>
        </w:rPr>
      </w:pPr>
    </w:p>
    <w:p w:rsidR="001D1F49" w:rsidRPr="006C2214" w:rsidRDefault="001D1F49" w:rsidP="001D1F49">
      <w:pPr>
        <w:rPr>
          <w:b/>
          <w:color w:val="000000" w:themeColor="text1"/>
        </w:rPr>
      </w:pPr>
      <w:r w:rsidRPr="006C2214">
        <w:rPr>
          <w:b/>
          <w:color w:val="000000" w:themeColor="text1"/>
        </w:rPr>
        <w:lastRenderedPageBreak/>
        <w:t>B. CONTENT</w:t>
      </w:r>
    </w:p>
    <w:p w:rsidR="001D1F49" w:rsidRPr="006C2214" w:rsidRDefault="001D1F49" w:rsidP="001D1F49">
      <w:pPr>
        <w:rPr>
          <w:b/>
          <w:color w:val="000000" w:themeColor="text1"/>
        </w:rPr>
      </w:pPr>
      <w:r w:rsidRPr="006C2214">
        <w:rPr>
          <w:b/>
          <w:bCs/>
          <w:color w:val="000000" w:themeColor="text1"/>
        </w:rPr>
        <w:t>PART 1: LISTENING</w:t>
      </w:r>
      <w:r w:rsidRPr="006C2214">
        <w:rPr>
          <w:b/>
          <w:color w:val="000000" w:themeColor="text1"/>
        </w:rPr>
        <w:t xml:space="preserve"> (2,5 pts)</w:t>
      </w:r>
    </w:p>
    <w:p w:rsidR="001D1F49" w:rsidRPr="006C2214" w:rsidRDefault="001D1F49" w:rsidP="001D1F49">
      <w:pPr>
        <w:rPr>
          <w:b/>
          <w:color w:val="000000" w:themeColor="text1"/>
        </w:rPr>
      </w:pPr>
      <w:r w:rsidRPr="006C2214">
        <w:rPr>
          <w:b/>
          <w:color w:val="000000" w:themeColor="text1"/>
        </w:rPr>
        <w:t xml:space="preserve">I. Listen and choose the correct answers: (1,25 pts)   </w:t>
      </w:r>
    </w:p>
    <w:p w:rsidR="001D1F49" w:rsidRPr="006C2214" w:rsidRDefault="001D1F49" w:rsidP="001D1F49">
      <w:pPr>
        <w:spacing w:line="390" w:lineRule="atLeast"/>
        <w:rPr>
          <w:color w:val="000000"/>
        </w:rPr>
      </w:pPr>
      <w:r w:rsidRPr="006C2214">
        <w:rPr>
          <w:color w:val="000000"/>
        </w:rPr>
        <w:t>1. When you shop online, you can pay in ____________ way(s).</w:t>
      </w:r>
    </w:p>
    <w:p w:rsidR="001D1F49" w:rsidRPr="006C2214" w:rsidRDefault="001D1F49" w:rsidP="001D1F49">
      <w:pPr>
        <w:spacing w:line="390" w:lineRule="atLeast"/>
        <w:rPr>
          <w:color w:val="000000"/>
        </w:rPr>
      </w:pPr>
      <w:r w:rsidRPr="006C2214">
        <w:rPr>
          <w:color w:val="000000"/>
        </w:rPr>
        <w:t>A. one                 B. two              C. three             D. four</w:t>
      </w:r>
    </w:p>
    <w:p w:rsidR="001D1F49" w:rsidRPr="006C2214" w:rsidRDefault="00381BB9" w:rsidP="001D1F49">
      <w:pPr>
        <w:spacing w:line="390" w:lineRule="atLeast"/>
        <w:rPr>
          <w:color w:val="000000"/>
        </w:rPr>
      </w:pPr>
      <w:r w:rsidRPr="006C2214">
        <w:rPr>
          <w:color w:val="000000"/>
        </w:rPr>
        <w:t xml:space="preserve">2. The talk </w:t>
      </w:r>
      <w:r w:rsidR="001D1F49" w:rsidRPr="006C2214">
        <w:rPr>
          <w:color w:val="000000"/>
        </w:rPr>
        <w:t>describe</w:t>
      </w:r>
      <w:r w:rsidRPr="006C2214">
        <w:rPr>
          <w:color w:val="000000"/>
        </w:rPr>
        <w:t>s</w:t>
      </w:r>
      <w:r w:rsidR="001D1F49" w:rsidRPr="006C2214">
        <w:rPr>
          <w:color w:val="000000"/>
        </w:rPr>
        <w:t xml:space="preserve"> online shopping as _____________.</w:t>
      </w:r>
    </w:p>
    <w:p w:rsidR="001D1F49" w:rsidRPr="006C2214" w:rsidRDefault="001D1F49" w:rsidP="001D1F49">
      <w:pPr>
        <w:spacing w:line="390" w:lineRule="atLeast"/>
        <w:rPr>
          <w:color w:val="000000"/>
        </w:rPr>
      </w:pPr>
      <w:r w:rsidRPr="006C2214">
        <w:rPr>
          <w:color w:val="000000"/>
        </w:rPr>
        <w:t>A. convenient</w:t>
      </w:r>
      <w:r w:rsidR="00381BB9" w:rsidRPr="006C2214">
        <w:rPr>
          <w:color w:val="000000"/>
        </w:rPr>
        <w:t xml:space="preserve">  and interesting      </w:t>
      </w:r>
      <w:r w:rsidRPr="006C2214">
        <w:rPr>
          <w:color w:val="000000"/>
        </w:rPr>
        <w:t>B. easy</w:t>
      </w:r>
      <w:r w:rsidR="00381BB9" w:rsidRPr="006C2214">
        <w:rPr>
          <w:color w:val="000000"/>
        </w:rPr>
        <w:t xml:space="preserve"> and convenient          </w:t>
      </w:r>
      <w:r w:rsidRPr="006C2214">
        <w:rPr>
          <w:color w:val="000000"/>
        </w:rPr>
        <w:t xml:space="preserve">C. </w:t>
      </w:r>
      <w:r w:rsidR="00381BB9" w:rsidRPr="006C2214">
        <w:rPr>
          <w:color w:val="000000"/>
        </w:rPr>
        <w:t xml:space="preserve">cheap and </w:t>
      </w:r>
      <w:r w:rsidRPr="006C2214">
        <w:rPr>
          <w:color w:val="000000"/>
        </w:rPr>
        <w:t>interesting</w:t>
      </w:r>
      <w:r w:rsidR="00381BB9" w:rsidRPr="006C2214">
        <w:rPr>
          <w:color w:val="000000"/>
        </w:rPr>
        <w:t xml:space="preserve">         D. easy and quickly</w:t>
      </w:r>
    </w:p>
    <w:p w:rsidR="00356366" w:rsidRPr="006C2214" w:rsidRDefault="00356366" w:rsidP="00356366">
      <w:pPr>
        <w:spacing w:line="390" w:lineRule="atLeast"/>
        <w:rPr>
          <w:color w:val="000000"/>
        </w:rPr>
      </w:pPr>
      <w:r w:rsidRPr="006C2214">
        <w:rPr>
          <w:color w:val="000000"/>
        </w:rPr>
        <w:t>3. With Internet access, you can purchase anything such as, a meal, a _____ for a friend , or even an English course.</w:t>
      </w:r>
    </w:p>
    <w:p w:rsidR="00356366" w:rsidRPr="006C2214" w:rsidRDefault="00356366" w:rsidP="00356366">
      <w:pPr>
        <w:spacing w:line="390" w:lineRule="atLeast"/>
        <w:rPr>
          <w:color w:val="000000"/>
        </w:rPr>
      </w:pPr>
      <w:r w:rsidRPr="006C2214">
        <w:rPr>
          <w:color w:val="000000"/>
        </w:rPr>
        <w:t>A. book                  B. gift               C. a hat                  D. a present</w:t>
      </w:r>
    </w:p>
    <w:p w:rsidR="00381BB9" w:rsidRPr="006C2214" w:rsidRDefault="00356366" w:rsidP="00381BB9">
      <w:pPr>
        <w:spacing w:line="390" w:lineRule="atLeast"/>
        <w:rPr>
          <w:color w:val="000000"/>
        </w:rPr>
      </w:pPr>
      <w:r w:rsidRPr="006C2214">
        <w:rPr>
          <w:color w:val="000000"/>
        </w:rPr>
        <w:t>4</w:t>
      </w:r>
      <w:r w:rsidR="001D1F49" w:rsidRPr="006C2214">
        <w:rPr>
          <w:color w:val="000000"/>
        </w:rPr>
        <w:t xml:space="preserve">. </w:t>
      </w:r>
      <w:r w:rsidR="00381BB9" w:rsidRPr="006C2214">
        <w:rPr>
          <w:color w:val="000000"/>
        </w:rPr>
        <w:t>When you are not happy with a product, you can return it , but you __________ pay for the shipping</w:t>
      </w:r>
    </w:p>
    <w:p w:rsidR="00381BB9" w:rsidRPr="006C2214" w:rsidRDefault="00381BB9" w:rsidP="00381BB9">
      <w:pPr>
        <w:spacing w:line="390" w:lineRule="atLeast"/>
        <w:rPr>
          <w:color w:val="000000"/>
        </w:rPr>
      </w:pPr>
      <w:r w:rsidRPr="006C2214">
        <w:rPr>
          <w:color w:val="000000"/>
        </w:rPr>
        <w:t>A. don’t have to         B. have to               C. should                           D. had to</w:t>
      </w:r>
    </w:p>
    <w:p w:rsidR="00356366" w:rsidRPr="006C2214" w:rsidRDefault="00356366" w:rsidP="00381BB9">
      <w:pPr>
        <w:spacing w:line="390" w:lineRule="atLeast"/>
        <w:rPr>
          <w:color w:val="000000"/>
        </w:rPr>
      </w:pPr>
      <w:r w:rsidRPr="006C2214">
        <w:rPr>
          <w:color w:val="000000"/>
        </w:rPr>
        <w:t>5. Shopping online has _____________</w:t>
      </w:r>
    </w:p>
    <w:p w:rsidR="00356366" w:rsidRPr="006C2214" w:rsidRDefault="00356366" w:rsidP="00381BB9">
      <w:pPr>
        <w:spacing w:line="390" w:lineRule="atLeast"/>
        <w:rPr>
          <w:color w:val="000000"/>
        </w:rPr>
      </w:pPr>
      <w:r w:rsidRPr="006C2214">
        <w:rPr>
          <w:color w:val="000000"/>
        </w:rPr>
        <w:t>A. disadvantages          B. advantages         C. advantages and disadvantages        D. advantage and disadvantage</w:t>
      </w:r>
      <w:r w:rsidR="006C2214">
        <w:rPr>
          <w:color w:val="000000"/>
        </w:rPr>
        <w:t xml:space="preserve">       </w:t>
      </w:r>
    </w:p>
    <w:p w:rsidR="00C57AB6" w:rsidRPr="006C2214" w:rsidRDefault="001D1F49" w:rsidP="006C2214">
      <w:pPr>
        <w:rPr>
          <w:b/>
          <w:color w:val="000000" w:themeColor="text1"/>
        </w:rPr>
      </w:pPr>
      <w:r w:rsidRPr="006C2214">
        <w:rPr>
          <w:b/>
          <w:color w:val="000000" w:themeColor="text1"/>
        </w:rPr>
        <w:t>II. Listen and write one word or number in each gap (1,25 pts)</w:t>
      </w:r>
      <w:r w:rsidR="006C2214">
        <w:rPr>
          <w:b/>
          <w:color w:val="000000" w:themeColor="text1"/>
        </w:rPr>
        <w:t xml:space="preserve">   </w:t>
      </w:r>
    </w:p>
    <w:p w:rsidR="00356366" w:rsidRPr="006C2214" w:rsidRDefault="007E07E3" w:rsidP="00356366">
      <w:pPr>
        <w:spacing w:line="390" w:lineRule="atLeast"/>
        <w:rPr>
          <w:color w:val="000000"/>
        </w:rPr>
      </w:pPr>
      <w:r w:rsidRPr="006C2214">
        <w:rPr>
          <w:color w:val="000000"/>
        </w:rPr>
        <w:t>6</w:t>
      </w:r>
      <w:r w:rsidR="00356366" w:rsidRPr="006C2214">
        <w:rPr>
          <w:color w:val="000000"/>
        </w:rPr>
        <w:t>. Polluted water is unsafe for </w:t>
      </w:r>
      <w:r w:rsidR="00356366" w:rsidRPr="006C2214">
        <w:rPr>
          <w:i/>
          <w:iCs/>
          <w:color w:val="000000"/>
        </w:rPr>
        <w:t>___________</w:t>
      </w:r>
      <w:r w:rsidR="00356366" w:rsidRPr="006C2214">
        <w:rPr>
          <w:color w:val="000000"/>
        </w:rPr>
        <w:t> and for other uses.</w:t>
      </w:r>
    </w:p>
    <w:p w:rsidR="00356366" w:rsidRPr="006C2214" w:rsidRDefault="007E07E3" w:rsidP="00356366">
      <w:pPr>
        <w:spacing w:line="390" w:lineRule="atLeast"/>
        <w:rPr>
          <w:color w:val="000000"/>
        </w:rPr>
      </w:pPr>
      <w:r w:rsidRPr="006C2214">
        <w:rPr>
          <w:color w:val="000000"/>
        </w:rPr>
        <w:t>7</w:t>
      </w:r>
      <w:r w:rsidR="00356366" w:rsidRPr="006C2214">
        <w:rPr>
          <w:color w:val="000000"/>
        </w:rPr>
        <w:t>. Sometimes toxic substances flow into rivers from </w:t>
      </w:r>
      <w:r w:rsidR="00356366" w:rsidRPr="006C2214">
        <w:rPr>
          <w:i/>
          <w:iCs/>
          <w:color w:val="000000"/>
        </w:rPr>
        <w:t>____________</w:t>
      </w:r>
    </w:p>
    <w:p w:rsidR="00356366" w:rsidRPr="006C2214" w:rsidRDefault="007E07E3" w:rsidP="00356366">
      <w:pPr>
        <w:spacing w:line="390" w:lineRule="atLeast"/>
        <w:rPr>
          <w:color w:val="000000"/>
        </w:rPr>
      </w:pPr>
      <w:r w:rsidRPr="006C2214">
        <w:rPr>
          <w:color w:val="000000"/>
        </w:rPr>
        <w:t>8</w:t>
      </w:r>
      <w:r w:rsidR="00356366" w:rsidRPr="006C2214">
        <w:rPr>
          <w:color w:val="000000"/>
        </w:rPr>
        <w:t>. Water pollution has a </w:t>
      </w:r>
      <w:r w:rsidR="00356366" w:rsidRPr="006C2214">
        <w:rPr>
          <w:i/>
          <w:iCs/>
          <w:color w:val="000000"/>
        </w:rPr>
        <w:t>_____________</w:t>
      </w:r>
      <w:r w:rsidR="00356366" w:rsidRPr="006C2214">
        <w:rPr>
          <w:color w:val="000000"/>
        </w:rPr>
        <w:t> effect on our life.</w:t>
      </w:r>
    </w:p>
    <w:p w:rsidR="006B7F1E" w:rsidRPr="006C2214" w:rsidRDefault="007E07E3" w:rsidP="00356366">
      <w:pPr>
        <w:spacing w:line="390" w:lineRule="atLeast"/>
        <w:rPr>
          <w:color w:val="000000"/>
          <w:shd w:val="clear" w:color="auto" w:fill="FFFFFF"/>
        </w:rPr>
      </w:pPr>
      <w:r w:rsidRPr="006C2214">
        <w:rPr>
          <w:color w:val="000000"/>
        </w:rPr>
        <w:t>9</w:t>
      </w:r>
      <w:r w:rsidR="00356366" w:rsidRPr="006C2214">
        <w:rPr>
          <w:color w:val="000000"/>
        </w:rPr>
        <w:t xml:space="preserve">. </w:t>
      </w:r>
      <w:r w:rsidR="00356366" w:rsidRPr="006C2214">
        <w:rPr>
          <w:color w:val="000000"/>
          <w:shd w:val="clear" w:color="auto" w:fill="FFFFFF"/>
        </w:rPr>
        <w:t>there are some ___________ we can reduce water pollution</w:t>
      </w:r>
      <w:r w:rsidR="006B7F1E" w:rsidRPr="006C2214">
        <w:rPr>
          <w:color w:val="000000"/>
          <w:shd w:val="clear" w:color="auto" w:fill="FFFFFF"/>
        </w:rPr>
        <w:t>.</w:t>
      </w:r>
    </w:p>
    <w:p w:rsidR="007E07E3" w:rsidRPr="006C2214" w:rsidRDefault="007E07E3" w:rsidP="007E07E3">
      <w:pPr>
        <w:rPr>
          <w:b/>
        </w:rPr>
      </w:pPr>
      <w:r w:rsidRPr="006C2214">
        <w:rPr>
          <w:color w:val="000000"/>
          <w:shd w:val="clear" w:color="auto" w:fill="FFFFFF"/>
        </w:rPr>
        <w:t>10</w:t>
      </w:r>
      <w:r w:rsidR="006B7F1E" w:rsidRPr="006C2214">
        <w:rPr>
          <w:color w:val="000000"/>
          <w:shd w:val="clear" w:color="auto" w:fill="FFFFFF"/>
        </w:rPr>
        <w:t>. we can reduce water pollution by using __________ products and avoiding single-use products like plastic bags.</w:t>
      </w:r>
      <w:r w:rsidR="006B7F1E" w:rsidRPr="006C2214">
        <w:rPr>
          <w:color w:val="000000"/>
        </w:rPr>
        <w:br/>
      </w:r>
      <w:r w:rsidRPr="006C2214">
        <w:rPr>
          <w:b/>
        </w:rPr>
        <w:t xml:space="preserve">PART 2: PHONETICS, VOCABULARY AND GRAMMAR (2,5 pts)   </w:t>
      </w:r>
    </w:p>
    <w:p w:rsidR="007E07E3" w:rsidRPr="006C2214" w:rsidRDefault="007E07E3" w:rsidP="007E07E3">
      <w:pPr>
        <w:rPr>
          <w:b/>
          <w:bCs/>
          <w:color w:val="000000" w:themeColor="text1"/>
        </w:rPr>
      </w:pPr>
      <w:r w:rsidRPr="006C2214">
        <w:rPr>
          <w:b/>
          <w:bCs/>
          <w:color w:val="000000" w:themeColor="text1"/>
        </w:rPr>
        <w:t xml:space="preserve">I.Choose the word whose underlined is pronounced differently from that of the rest </w:t>
      </w:r>
    </w:p>
    <w:p w:rsidR="009E3D91" w:rsidRPr="009E3D91" w:rsidRDefault="007E07E3" w:rsidP="009E3D91">
      <w:pPr>
        <w:pStyle w:val="NoSpacing"/>
        <w:rPr>
          <w:rFonts w:ascii="Times New Roman" w:hAnsi="Times New Roman" w:cs="Times New Roman"/>
          <w:color w:val="000000"/>
          <w:sz w:val="24"/>
          <w:szCs w:val="24"/>
        </w:rPr>
      </w:pPr>
      <w:r w:rsidRPr="009E3D91">
        <w:rPr>
          <w:rFonts w:ascii="Times New Roman" w:hAnsi="Times New Roman" w:cs="Times New Roman"/>
          <w:color w:val="000000"/>
          <w:sz w:val="24"/>
          <w:szCs w:val="24"/>
        </w:rPr>
        <w:t xml:space="preserve">11. </w:t>
      </w:r>
      <w:r w:rsidR="009E3D91" w:rsidRPr="009E3D91">
        <w:rPr>
          <w:rFonts w:ascii="Times New Roman" w:hAnsi="Times New Roman" w:cs="Times New Roman"/>
          <w:color w:val="000000"/>
          <w:sz w:val="24"/>
          <w:szCs w:val="24"/>
        </w:rPr>
        <w:t>A. s</w:t>
      </w:r>
      <w:ins w:id="1" w:author="Unknown">
        <w:r w:rsidR="009E3D91" w:rsidRPr="009E3D91">
          <w:rPr>
            <w:rFonts w:ascii="Times New Roman" w:hAnsi="Times New Roman" w:cs="Times New Roman"/>
            <w:color w:val="000000"/>
            <w:sz w:val="24"/>
            <w:szCs w:val="24"/>
            <w:u w:val="single"/>
          </w:rPr>
          <w:t>ch</w:t>
        </w:r>
      </w:ins>
      <w:r w:rsidR="009E3D91" w:rsidRPr="009E3D91">
        <w:rPr>
          <w:rFonts w:ascii="Times New Roman" w:hAnsi="Times New Roman" w:cs="Times New Roman"/>
          <w:color w:val="000000"/>
          <w:sz w:val="24"/>
          <w:szCs w:val="24"/>
        </w:rPr>
        <w:t>ool              B. </w:t>
      </w:r>
      <w:ins w:id="2" w:author="Unknown">
        <w:r w:rsidR="009E3D91" w:rsidRPr="009E3D91">
          <w:rPr>
            <w:rFonts w:ascii="Times New Roman" w:hAnsi="Times New Roman" w:cs="Times New Roman"/>
            <w:color w:val="000000"/>
            <w:sz w:val="24"/>
            <w:szCs w:val="24"/>
            <w:u w:val="single"/>
          </w:rPr>
          <w:t>ch</w:t>
        </w:r>
      </w:ins>
      <w:r w:rsidR="009E3D91" w:rsidRPr="009E3D91">
        <w:rPr>
          <w:rFonts w:ascii="Times New Roman" w:hAnsi="Times New Roman" w:cs="Times New Roman"/>
          <w:color w:val="000000"/>
          <w:sz w:val="24"/>
          <w:szCs w:val="24"/>
        </w:rPr>
        <w:t>urch                  C. </w:t>
      </w:r>
      <w:ins w:id="3" w:author="Unknown">
        <w:r w:rsidR="009E3D91" w:rsidRPr="009E3D91">
          <w:rPr>
            <w:rFonts w:ascii="Times New Roman" w:hAnsi="Times New Roman" w:cs="Times New Roman"/>
            <w:color w:val="000000"/>
            <w:sz w:val="24"/>
            <w:szCs w:val="24"/>
            <w:u w:val="single"/>
          </w:rPr>
          <w:t>ch</w:t>
        </w:r>
      </w:ins>
      <w:r w:rsidR="009E3D91" w:rsidRPr="009E3D91">
        <w:rPr>
          <w:rFonts w:ascii="Times New Roman" w:hAnsi="Times New Roman" w:cs="Times New Roman"/>
          <w:color w:val="000000"/>
          <w:sz w:val="24"/>
          <w:szCs w:val="24"/>
        </w:rPr>
        <w:t>ildren                D. wat</w:t>
      </w:r>
      <w:ins w:id="4" w:author="Unknown">
        <w:r w:rsidR="009E3D91" w:rsidRPr="009E3D91">
          <w:rPr>
            <w:rFonts w:ascii="Times New Roman" w:hAnsi="Times New Roman" w:cs="Times New Roman"/>
            <w:color w:val="000000"/>
            <w:sz w:val="24"/>
            <w:szCs w:val="24"/>
            <w:u w:val="single"/>
          </w:rPr>
          <w:t>ch</w:t>
        </w:r>
      </w:ins>
    </w:p>
    <w:p w:rsidR="009E3D91" w:rsidRPr="009E3D91" w:rsidRDefault="009E3D91" w:rsidP="009E3D91">
      <w:pPr>
        <w:pStyle w:val="NoSpacing"/>
        <w:rPr>
          <w:rFonts w:ascii="Times New Roman" w:hAnsi="Times New Roman" w:cs="Times New Roman"/>
          <w:color w:val="000000"/>
          <w:sz w:val="24"/>
          <w:szCs w:val="24"/>
        </w:rPr>
      </w:pPr>
      <w:r w:rsidRPr="009E3D91">
        <w:rPr>
          <w:rFonts w:ascii="Times New Roman" w:hAnsi="Times New Roman" w:cs="Times New Roman"/>
          <w:color w:val="000000"/>
          <w:sz w:val="24"/>
          <w:szCs w:val="24"/>
        </w:rPr>
        <w:t>12. A. torn</w:t>
      </w:r>
      <w:r w:rsidRPr="009E3D91">
        <w:rPr>
          <w:rFonts w:ascii="Times New Roman" w:hAnsi="Times New Roman" w:cs="Times New Roman"/>
          <w:color w:val="000000"/>
          <w:sz w:val="24"/>
          <w:szCs w:val="24"/>
          <w:u w:val="single"/>
        </w:rPr>
        <w:t>a</w:t>
      </w:r>
      <w:r w:rsidRPr="009E3D91">
        <w:rPr>
          <w:rFonts w:ascii="Times New Roman" w:hAnsi="Times New Roman" w:cs="Times New Roman"/>
          <w:color w:val="000000"/>
          <w:sz w:val="24"/>
          <w:szCs w:val="24"/>
        </w:rPr>
        <w:t xml:space="preserve">do            B. </w:t>
      </w:r>
      <w:r w:rsidRPr="009E3D91">
        <w:rPr>
          <w:rFonts w:ascii="Times New Roman" w:hAnsi="Times New Roman" w:cs="Times New Roman"/>
          <w:color w:val="000000"/>
          <w:sz w:val="24"/>
          <w:szCs w:val="24"/>
          <w:u w:val="single"/>
        </w:rPr>
        <w:t>a</w:t>
      </w:r>
      <w:r w:rsidRPr="009E3D91">
        <w:rPr>
          <w:rFonts w:ascii="Times New Roman" w:hAnsi="Times New Roman" w:cs="Times New Roman"/>
          <w:color w:val="000000"/>
          <w:sz w:val="24"/>
          <w:szCs w:val="24"/>
        </w:rPr>
        <w:t>ccount                C. earthqu</w:t>
      </w:r>
      <w:r w:rsidRPr="009E3D91">
        <w:rPr>
          <w:rFonts w:ascii="Times New Roman" w:hAnsi="Times New Roman" w:cs="Times New Roman"/>
          <w:color w:val="000000"/>
          <w:sz w:val="24"/>
          <w:szCs w:val="24"/>
          <w:u w:val="single"/>
        </w:rPr>
        <w:t>a</w:t>
      </w:r>
      <w:r w:rsidRPr="009E3D91">
        <w:rPr>
          <w:rFonts w:ascii="Times New Roman" w:hAnsi="Times New Roman" w:cs="Times New Roman"/>
          <w:color w:val="000000"/>
          <w:sz w:val="24"/>
          <w:szCs w:val="24"/>
        </w:rPr>
        <w:t>ke            D. sh</w:t>
      </w:r>
      <w:r w:rsidRPr="009E3D91">
        <w:rPr>
          <w:rFonts w:ascii="Times New Roman" w:hAnsi="Times New Roman" w:cs="Times New Roman"/>
          <w:color w:val="000000"/>
          <w:sz w:val="24"/>
          <w:szCs w:val="24"/>
          <w:u w:val="single"/>
        </w:rPr>
        <w:t>a</w:t>
      </w:r>
      <w:r w:rsidRPr="009E3D91">
        <w:rPr>
          <w:rFonts w:ascii="Times New Roman" w:hAnsi="Times New Roman" w:cs="Times New Roman"/>
          <w:color w:val="000000"/>
          <w:sz w:val="24"/>
          <w:szCs w:val="24"/>
        </w:rPr>
        <w:t>ke</w:t>
      </w:r>
    </w:p>
    <w:p w:rsidR="007E07E3" w:rsidRPr="006C2214" w:rsidRDefault="007E07E3" w:rsidP="009E3D91">
      <w:pPr>
        <w:pStyle w:val="NoSpacing"/>
        <w:rPr>
          <w:rFonts w:ascii="Times New Roman" w:hAnsi="Times New Roman" w:cs="Times New Roman"/>
          <w:color w:val="000000"/>
          <w:sz w:val="24"/>
          <w:szCs w:val="24"/>
        </w:rPr>
      </w:pPr>
    </w:p>
    <w:p w:rsidR="007E07E3" w:rsidRPr="006C2214" w:rsidRDefault="005F04A6" w:rsidP="007E07E3">
      <w:pPr>
        <w:rPr>
          <w:color w:val="000000" w:themeColor="text1"/>
          <w:u w:val="single"/>
        </w:rPr>
      </w:pPr>
      <w:r w:rsidRPr="006C2214">
        <w:rPr>
          <w:b/>
          <w:bCs/>
        </w:rPr>
        <w:t>II</w:t>
      </w:r>
      <w:r w:rsidR="007E07E3" w:rsidRPr="006C2214">
        <w:rPr>
          <w:b/>
          <w:bCs/>
        </w:rPr>
        <w:t>.Choose the correct word which has a different stress pattern from that of the others.</w:t>
      </w:r>
    </w:p>
    <w:p w:rsidR="00C57AB6" w:rsidRPr="006C2214" w:rsidRDefault="005F04A6" w:rsidP="00421802">
      <w:pPr>
        <w:spacing w:line="390" w:lineRule="atLeast"/>
        <w:rPr>
          <w:color w:val="000000"/>
          <w:shd w:val="clear" w:color="auto" w:fill="FFFFFF"/>
        </w:rPr>
      </w:pPr>
      <w:r w:rsidRPr="006C2214">
        <w:rPr>
          <w:color w:val="000000"/>
        </w:rPr>
        <w:t>1</w:t>
      </w:r>
      <w:r w:rsidR="008E7047" w:rsidRPr="006C2214">
        <w:rPr>
          <w:color w:val="000000"/>
        </w:rPr>
        <w:t>3</w:t>
      </w:r>
      <w:r w:rsidRPr="006C2214">
        <w:rPr>
          <w:color w:val="000000"/>
        </w:rPr>
        <w:t xml:space="preserve">. A. dangerous            B. musical           C. traditional                      D. natural </w:t>
      </w:r>
      <w:r w:rsidR="006B7F1E" w:rsidRPr="006C2214">
        <w:rPr>
          <w:color w:val="000000"/>
        </w:rPr>
        <w:br/>
      </w:r>
      <w:r w:rsidRPr="006C2214">
        <w:rPr>
          <w:color w:val="000000"/>
          <w:shd w:val="clear" w:color="auto" w:fill="FFFFFF"/>
        </w:rPr>
        <w:t>1</w:t>
      </w:r>
      <w:r w:rsidR="008E7047" w:rsidRPr="006C2214">
        <w:rPr>
          <w:color w:val="000000"/>
          <w:shd w:val="clear" w:color="auto" w:fill="FFFFFF"/>
        </w:rPr>
        <w:t>4</w:t>
      </w:r>
      <w:r w:rsidRPr="006C2214">
        <w:rPr>
          <w:color w:val="000000"/>
          <w:shd w:val="clear" w:color="auto" w:fill="FFFFFF"/>
        </w:rPr>
        <w:t xml:space="preserve">. A. festival                 B.reduce              C. </w:t>
      </w:r>
      <w:r w:rsidRPr="006C2214">
        <w:rPr>
          <w:color w:val="000000"/>
        </w:rPr>
        <w:t>cattle                              D. factory</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b/>
          <w:bCs/>
          <w:i/>
          <w:iCs/>
          <w:color w:val="000000"/>
          <w:sz w:val="24"/>
          <w:szCs w:val="24"/>
        </w:rPr>
        <w:t>Choose the best option A, B, C or D to complete the sentence. Write your answer on the sheet.</w:t>
      </w:r>
    </w:p>
    <w:p w:rsidR="008E7047" w:rsidRPr="006C2214" w:rsidRDefault="008E7047" w:rsidP="008E7047">
      <w:pPr>
        <w:widowControl w:val="0"/>
        <w:tabs>
          <w:tab w:val="left" w:pos="360"/>
        </w:tabs>
        <w:jc w:val="both"/>
        <w:rPr>
          <w:rFonts w:eastAsia="MS Mincho"/>
          <w:color w:val="000000" w:themeColor="text1"/>
          <w:lang w:eastAsia="ja-JP"/>
        </w:rPr>
      </w:pPr>
      <w:r w:rsidRPr="006C2214">
        <w:rPr>
          <w:color w:val="000000"/>
        </w:rPr>
        <w:t xml:space="preserve">15. </w:t>
      </w:r>
      <w:r w:rsidRPr="006C2214">
        <w:rPr>
          <w:rFonts w:eastAsia="MS Mincho"/>
          <w:color w:val="000000" w:themeColor="text1"/>
          <w:lang w:eastAsia="ja-JP"/>
        </w:rPr>
        <w:t xml:space="preserve">. Mya: “Thanks for giving me a ride to work today.” </w:t>
      </w:r>
    </w:p>
    <w:p w:rsidR="008E7047" w:rsidRPr="006C2214" w:rsidRDefault="008E7047" w:rsidP="008E7047">
      <w:pPr>
        <w:widowControl w:val="0"/>
        <w:tabs>
          <w:tab w:val="left" w:pos="360"/>
        </w:tabs>
        <w:jc w:val="both"/>
        <w:rPr>
          <w:rFonts w:eastAsia="MS Mincho"/>
          <w:color w:val="000000" w:themeColor="text1"/>
          <w:lang w:eastAsia="ja-JP"/>
        </w:rPr>
      </w:pPr>
      <w:r w:rsidRPr="006C2214">
        <w:rPr>
          <w:rFonts w:eastAsia="MS Mincho"/>
          <w:color w:val="000000" w:themeColor="text1"/>
          <w:lang w:eastAsia="ja-JP"/>
        </w:rPr>
        <w:t xml:space="preserve">      Daniel: “</w:t>
      </w:r>
      <w:r w:rsidRPr="006C2214">
        <w:rPr>
          <w:rFonts w:eastAsia="MS Mincho"/>
          <w:color w:val="000000" w:themeColor="text1"/>
          <w:u w:val="single"/>
          <w:lang w:eastAsia="ja-JP"/>
        </w:rPr>
        <w:tab/>
      </w:r>
      <w:r w:rsidRPr="006C2214">
        <w:rPr>
          <w:rFonts w:eastAsia="MS Mincho"/>
          <w:color w:val="000000" w:themeColor="text1"/>
          <w:u w:val="single"/>
          <w:lang w:eastAsia="ja-JP"/>
        </w:rPr>
        <w:tab/>
      </w:r>
      <w:r w:rsidRPr="006C2214">
        <w:rPr>
          <w:rFonts w:eastAsia="MS Mincho"/>
          <w:color w:val="000000" w:themeColor="text1"/>
          <w:u w:val="single"/>
          <w:lang w:eastAsia="ja-JP"/>
        </w:rPr>
        <w:tab/>
      </w:r>
      <w:r w:rsidRPr="006C2214">
        <w:rPr>
          <w:rFonts w:eastAsia="MS Mincho"/>
          <w:color w:val="000000" w:themeColor="text1"/>
          <w:u w:val="single"/>
          <w:lang w:eastAsia="ja-JP"/>
        </w:rPr>
        <w:tab/>
      </w:r>
      <w:r w:rsidRPr="006C2214">
        <w:rPr>
          <w:rFonts w:eastAsia="MS Mincho"/>
          <w:color w:val="000000" w:themeColor="text1"/>
          <w:lang w:eastAsia="ja-JP"/>
        </w:rPr>
        <w:t xml:space="preserve"> I was heading this direction anyway.”</w:t>
      </w:r>
    </w:p>
    <w:tbl>
      <w:tblPr>
        <w:tblW w:w="0" w:type="auto"/>
        <w:tblLook w:val="04A0" w:firstRow="1" w:lastRow="0" w:firstColumn="1" w:lastColumn="0" w:noHBand="0" w:noVBand="1"/>
      </w:tblPr>
      <w:tblGrid>
        <w:gridCol w:w="2703"/>
        <w:gridCol w:w="2703"/>
        <w:gridCol w:w="2703"/>
        <w:gridCol w:w="2703"/>
      </w:tblGrid>
      <w:tr w:rsidR="008E7047" w:rsidRPr="006C2214" w:rsidTr="009E3D91">
        <w:tc>
          <w:tcPr>
            <w:tcW w:w="2703" w:type="dxa"/>
            <w:shd w:val="clear" w:color="auto" w:fill="auto"/>
          </w:tcPr>
          <w:p w:rsidR="008E7047" w:rsidRPr="006C2214" w:rsidRDefault="008E7047" w:rsidP="009E3D91">
            <w:pPr>
              <w:pStyle w:val="ListParagraph"/>
              <w:widowControl w:val="0"/>
              <w:numPr>
                <w:ilvl w:val="0"/>
                <w:numId w:val="3"/>
              </w:numPr>
              <w:tabs>
                <w:tab w:val="left" w:pos="360"/>
              </w:tabs>
              <w:jc w:val="both"/>
              <w:rPr>
                <w:rFonts w:eastAsia="MS Mincho"/>
                <w:color w:val="000000" w:themeColor="text1"/>
                <w:lang w:eastAsia="ja-JP"/>
              </w:rPr>
            </w:pPr>
            <w:r w:rsidRPr="006C2214">
              <w:rPr>
                <w:color w:val="000000" w:themeColor="text1"/>
              </w:rPr>
              <w:t xml:space="preserve">I’d </w:t>
            </w:r>
            <w:r w:rsidRPr="006C2214">
              <w:rPr>
                <w:color w:val="000000" w:themeColor="text1"/>
                <w:spacing w:val="-3"/>
              </w:rPr>
              <w:t>love</w:t>
            </w:r>
            <w:r w:rsidRPr="006C2214">
              <w:rPr>
                <w:color w:val="000000" w:themeColor="text1"/>
                <w:spacing w:val="5"/>
              </w:rPr>
              <w:t xml:space="preserve"> </w:t>
            </w:r>
            <w:r w:rsidRPr="006C2214">
              <w:rPr>
                <w:color w:val="000000" w:themeColor="text1"/>
              </w:rPr>
              <w:t>to.</w:t>
            </w:r>
          </w:p>
        </w:tc>
        <w:tc>
          <w:tcPr>
            <w:tcW w:w="2703" w:type="dxa"/>
            <w:shd w:val="clear" w:color="auto" w:fill="auto"/>
          </w:tcPr>
          <w:p w:rsidR="008E7047" w:rsidRPr="006C2214" w:rsidRDefault="008E7047" w:rsidP="009E3D91">
            <w:pPr>
              <w:pStyle w:val="ListParagraph"/>
              <w:widowControl w:val="0"/>
              <w:numPr>
                <w:ilvl w:val="0"/>
                <w:numId w:val="3"/>
              </w:numPr>
              <w:tabs>
                <w:tab w:val="left" w:pos="360"/>
              </w:tabs>
              <w:jc w:val="both"/>
              <w:rPr>
                <w:rFonts w:eastAsia="MS Mincho"/>
                <w:color w:val="000000" w:themeColor="text1"/>
                <w:lang w:eastAsia="ja-JP"/>
              </w:rPr>
            </w:pPr>
            <w:r w:rsidRPr="006C2214">
              <w:rPr>
                <w:color w:val="000000" w:themeColor="text1"/>
              </w:rPr>
              <w:t xml:space="preserve">You don’t need to.    </w:t>
            </w:r>
          </w:p>
        </w:tc>
        <w:tc>
          <w:tcPr>
            <w:tcW w:w="2703" w:type="dxa"/>
            <w:shd w:val="clear" w:color="auto" w:fill="auto"/>
          </w:tcPr>
          <w:p w:rsidR="008E7047" w:rsidRPr="006C2214" w:rsidRDefault="008E7047" w:rsidP="009E3D91">
            <w:pPr>
              <w:pStyle w:val="ListParagraph"/>
              <w:widowControl w:val="0"/>
              <w:numPr>
                <w:ilvl w:val="0"/>
                <w:numId w:val="3"/>
              </w:numPr>
              <w:tabs>
                <w:tab w:val="left" w:pos="360"/>
              </w:tabs>
              <w:jc w:val="both"/>
              <w:rPr>
                <w:rFonts w:eastAsia="MS Mincho"/>
                <w:color w:val="000000" w:themeColor="text1"/>
                <w:lang w:eastAsia="ja-JP"/>
              </w:rPr>
            </w:pPr>
            <w:r w:rsidRPr="006C2214">
              <w:rPr>
                <w:color w:val="000000" w:themeColor="text1"/>
                <w:spacing w:val="-9"/>
              </w:rPr>
              <w:t xml:space="preserve"> </w:t>
            </w:r>
            <w:r w:rsidRPr="006C2214">
              <w:rPr>
                <w:color w:val="000000" w:themeColor="text1"/>
              </w:rPr>
              <w:t>Yes,</w:t>
            </w:r>
            <w:r w:rsidRPr="006C2214">
              <w:rPr>
                <w:color w:val="000000" w:themeColor="text1"/>
                <w:spacing w:val="-2"/>
              </w:rPr>
              <w:t xml:space="preserve"> </w:t>
            </w:r>
            <w:r w:rsidRPr="006C2214">
              <w:rPr>
                <w:color w:val="000000" w:themeColor="text1"/>
              </w:rPr>
              <w:t xml:space="preserve">thanks.         </w:t>
            </w:r>
          </w:p>
        </w:tc>
        <w:tc>
          <w:tcPr>
            <w:tcW w:w="2703" w:type="dxa"/>
            <w:shd w:val="clear" w:color="auto" w:fill="auto"/>
          </w:tcPr>
          <w:p w:rsidR="008E7047" w:rsidRPr="006C2214" w:rsidRDefault="008E7047" w:rsidP="009E3D91">
            <w:pPr>
              <w:widowControl w:val="0"/>
              <w:tabs>
                <w:tab w:val="left" w:pos="360"/>
              </w:tabs>
              <w:ind w:left="70"/>
              <w:jc w:val="both"/>
              <w:rPr>
                <w:rFonts w:eastAsia="MS Mincho"/>
                <w:color w:val="000000" w:themeColor="text1"/>
                <w:lang w:eastAsia="ja-JP"/>
              </w:rPr>
            </w:pPr>
            <w:r w:rsidRPr="006C2214">
              <w:rPr>
                <w:color w:val="000000" w:themeColor="text1"/>
              </w:rPr>
              <w:t xml:space="preserve">D. </w:t>
            </w:r>
            <w:r w:rsidRPr="006C2214">
              <w:rPr>
                <w:color w:val="000000" w:themeColor="text1"/>
                <w:spacing w:val="-3"/>
              </w:rPr>
              <w:t>No</w:t>
            </w:r>
            <w:r w:rsidRPr="006C2214">
              <w:rPr>
                <w:color w:val="000000" w:themeColor="text1"/>
                <w:spacing w:val="2"/>
              </w:rPr>
              <w:t xml:space="preserve"> </w:t>
            </w:r>
            <w:r w:rsidRPr="006C2214">
              <w:rPr>
                <w:color w:val="000000" w:themeColor="text1"/>
              </w:rPr>
              <w:t xml:space="preserve">worries.             </w:t>
            </w:r>
          </w:p>
        </w:tc>
      </w:tr>
    </w:tbl>
    <w:p w:rsidR="00C57AB6" w:rsidRPr="006C2214" w:rsidRDefault="005F04A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16</w:t>
      </w:r>
      <w:r w:rsidR="00C57AB6" w:rsidRPr="006C2214">
        <w:rPr>
          <w:rFonts w:ascii="Times New Roman" w:hAnsi="Times New Roman" w:cs="Times New Roman"/>
          <w:color w:val="000000"/>
          <w:sz w:val="24"/>
          <w:szCs w:val="24"/>
        </w:rPr>
        <w:t>. Everyone was attracted by her grateful __________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performer               B. performing              C. performed               D. performance</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lastRenderedPageBreak/>
        <w:t>1</w:t>
      </w:r>
      <w:r w:rsidR="00D74678" w:rsidRPr="006C2214">
        <w:rPr>
          <w:rFonts w:ascii="Times New Roman" w:hAnsi="Times New Roman" w:cs="Times New Roman"/>
          <w:color w:val="000000"/>
          <w:sz w:val="24"/>
          <w:szCs w:val="24"/>
        </w:rPr>
        <w:t>7</w:t>
      </w:r>
      <w:r w:rsidRPr="006C2214">
        <w:rPr>
          <w:rFonts w:ascii="Times New Roman" w:hAnsi="Times New Roman" w:cs="Times New Roman"/>
          <w:color w:val="000000"/>
          <w:sz w:val="24"/>
          <w:szCs w:val="24"/>
        </w:rPr>
        <w:t>. People burn incense to show respect to their ________ during Tet.</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relatives                  B. ancestors                 C. friends                    D. neighbours</w:t>
      </w:r>
    </w:p>
    <w:p w:rsidR="00D74678" w:rsidRPr="006C2214" w:rsidRDefault="00D74678" w:rsidP="00D74678">
      <w:pPr>
        <w:pStyle w:val="NoSpacing"/>
        <w:spacing w:line="276" w:lineRule="auto"/>
        <w:rPr>
          <w:rFonts w:ascii="Times New Roman" w:hAnsi="Times New Roman" w:cs="Times New Roman"/>
          <w:b/>
          <w:i/>
          <w:sz w:val="24"/>
          <w:szCs w:val="24"/>
        </w:rPr>
      </w:pPr>
      <w:r w:rsidRPr="006C2214">
        <w:rPr>
          <w:rFonts w:ascii="Times New Roman" w:hAnsi="Times New Roman" w:cs="Times New Roman"/>
          <w:b/>
          <w:i/>
          <w:color w:val="000000" w:themeColor="text1"/>
          <w:sz w:val="24"/>
          <w:szCs w:val="24"/>
        </w:rPr>
        <w:t>1</w:t>
      </w:r>
      <w:r w:rsidR="008E7047" w:rsidRPr="006C2214">
        <w:rPr>
          <w:rFonts w:ascii="Times New Roman" w:hAnsi="Times New Roman" w:cs="Times New Roman"/>
          <w:b/>
          <w:i/>
          <w:color w:val="000000" w:themeColor="text1"/>
          <w:sz w:val="24"/>
          <w:szCs w:val="24"/>
        </w:rPr>
        <w:t>8</w:t>
      </w:r>
      <w:r w:rsidRPr="006C2214">
        <w:rPr>
          <w:rFonts w:ascii="Times New Roman" w:hAnsi="Times New Roman" w:cs="Times New Roman"/>
          <w:b/>
          <w:i/>
          <w:color w:val="000000" w:themeColor="text1"/>
          <w:sz w:val="24"/>
          <w:szCs w:val="24"/>
        </w:rPr>
        <w:t>.</w:t>
      </w:r>
      <w:r w:rsidRPr="006C2214">
        <w:rPr>
          <w:rFonts w:ascii="Times New Roman" w:hAnsi="Times New Roman" w:cs="Times New Roman"/>
          <w:b/>
          <w:i/>
          <w:sz w:val="24"/>
          <w:szCs w:val="24"/>
        </w:rPr>
        <w:t xml:space="preserve"> Mark letter A, B, C, or D to indicate the word CLOSET  in meaning to the underlined word.</w:t>
      </w:r>
    </w:p>
    <w:p w:rsidR="00D74678" w:rsidRPr="006C2214" w:rsidRDefault="00D74678"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 xml:space="preserve">Do you know whai is the most </w:t>
      </w:r>
      <w:r w:rsidRPr="006C2214">
        <w:rPr>
          <w:rFonts w:ascii="Times New Roman" w:hAnsi="Times New Roman" w:cs="Times New Roman"/>
          <w:b/>
          <w:i/>
          <w:color w:val="000000"/>
          <w:sz w:val="24"/>
          <w:szCs w:val="24"/>
          <w:u w:val="single"/>
        </w:rPr>
        <w:t>dangerous</w:t>
      </w:r>
      <w:r w:rsidRPr="006C2214">
        <w:rPr>
          <w:rFonts w:ascii="Times New Roman" w:hAnsi="Times New Roman" w:cs="Times New Roman"/>
          <w:color w:val="000000"/>
          <w:sz w:val="24"/>
          <w:szCs w:val="24"/>
        </w:rPr>
        <w:t xml:space="preserve"> animal ?</w:t>
      </w:r>
    </w:p>
    <w:p w:rsidR="00D74678" w:rsidRPr="006C2214" w:rsidRDefault="00D74678" w:rsidP="00D74678">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 xml:space="preserve">A. safe                 B. unsafe           C. good                          D. harmful </w:t>
      </w:r>
    </w:p>
    <w:p w:rsidR="004263FF" w:rsidRPr="006C2214" w:rsidRDefault="004263FF" w:rsidP="004263FF">
      <w:pPr>
        <w:rPr>
          <w:color w:val="000000" w:themeColor="text1"/>
        </w:rPr>
      </w:pPr>
      <w:r w:rsidRPr="006C2214">
        <w:rPr>
          <w:b/>
          <w:bCs/>
          <w:color w:val="000000" w:themeColor="text1"/>
        </w:rPr>
        <w:t>III.Use the correct form of the verbs or words in brackets: ( 1 pt)</w:t>
      </w:r>
    </w:p>
    <w:p w:rsidR="004263FF" w:rsidRPr="006C2214" w:rsidRDefault="008E7047" w:rsidP="004263FF">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19</w:t>
      </w:r>
      <w:r w:rsidR="004263FF" w:rsidRPr="006C2214">
        <w:rPr>
          <w:rFonts w:ascii="Times New Roman" w:hAnsi="Times New Roman" w:cs="Times New Roman"/>
          <w:color w:val="000000"/>
          <w:sz w:val="24"/>
          <w:szCs w:val="24"/>
        </w:rPr>
        <w:t xml:space="preserve">. </w:t>
      </w:r>
      <w:r w:rsidR="00751EE0">
        <w:rPr>
          <w:rFonts w:ascii="Times New Roman" w:hAnsi="Times New Roman" w:cs="Times New Roman"/>
          <w:color w:val="000000"/>
          <w:sz w:val="24"/>
          <w:szCs w:val="24"/>
        </w:rPr>
        <w:t>The train (leave) ___________________ at 4.30, so we still have a lot of time</w:t>
      </w:r>
      <w:r w:rsidR="004263FF" w:rsidRPr="006C2214">
        <w:rPr>
          <w:rFonts w:ascii="Times New Roman" w:hAnsi="Times New Roman" w:cs="Times New Roman"/>
          <w:color w:val="000000"/>
          <w:sz w:val="24"/>
          <w:szCs w:val="24"/>
        </w:rPr>
        <w:t>.</w:t>
      </w:r>
    </w:p>
    <w:p w:rsidR="004263FF" w:rsidRPr="006C2214" w:rsidRDefault="004263FF" w:rsidP="004263FF">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w:t>
      </w:r>
      <w:r w:rsidR="008E7047" w:rsidRPr="006C2214">
        <w:rPr>
          <w:rFonts w:ascii="Times New Roman" w:hAnsi="Times New Roman" w:cs="Times New Roman"/>
          <w:color w:val="000000"/>
          <w:sz w:val="24"/>
          <w:szCs w:val="24"/>
        </w:rPr>
        <w:t>0</w:t>
      </w:r>
      <w:r w:rsidRPr="006C2214">
        <w:rPr>
          <w:rFonts w:ascii="Times New Roman" w:hAnsi="Times New Roman" w:cs="Times New Roman"/>
          <w:color w:val="000000"/>
          <w:sz w:val="24"/>
          <w:szCs w:val="24"/>
        </w:rPr>
        <w:t>.  He (wait ) ________________ for the bus at7 o’clock yesterday morning.</w:t>
      </w:r>
    </w:p>
    <w:p w:rsidR="004263FF" w:rsidRPr="006C2214" w:rsidRDefault="004263FF" w:rsidP="004263FF">
      <w:pPr>
        <w:pStyle w:val="NoSpacing"/>
        <w:rPr>
          <w:rFonts w:ascii="Times New Roman" w:hAnsi="Times New Roman" w:cs="Times New Roman"/>
          <w:color w:val="000000"/>
          <w:sz w:val="24"/>
          <w:szCs w:val="24"/>
        </w:rPr>
      </w:pPr>
    </w:p>
    <w:p w:rsidR="00D74678" w:rsidRPr="006C2214" w:rsidRDefault="004263FF" w:rsidP="004263FF">
      <w:pPr>
        <w:rPr>
          <w:b/>
          <w:bCs/>
          <w:color w:val="000000" w:themeColor="text1"/>
        </w:rPr>
      </w:pPr>
      <w:r w:rsidRPr="006C2214">
        <w:rPr>
          <w:b/>
          <w:bCs/>
          <w:color w:val="000000" w:themeColor="text1"/>
        </w:rPr>
        <w:t>PART 3: READING (2,5 pts)</w:t>
      </w:r>
    </w:p>
    <w:p w:rsidR="00C57AB6" w:rsidRPr="006C2214" w:rsidRDefault="004263FF" w:rsidP="00C57AB6">
      <w:pPr>
        <w:pStyle w:val="NoSpacing"/>
        <w:rPr>
          <w:rFonts w:ascii="Times New Roman" w:hAnsi="Times New Roman" w:cs="Times New Roman"/>
          <w:color w:val="000000"/>
          <w:sz w:val="24"/>
          <w:szCs w:val="24"/>
        </w:rPr>
      </w:pPr>
      <w:r w:rsidRPr="006C2214">
        <w:rPr>
          <w:rStyle w:val="Emphasis"/>
          <w:rFonts w:ascii="Times New Roman" w:hAnsi="Times New Roman" w:cs="Times New Roman"/>
          <w:b/>
          <w:bCs/>
          <w:color w:val="000000"/>
          <w:sz w:val="24"/>
          <w:szCs w:val="24"/>
        </w:rPr>
        <w:t xml:space="preserve">I. </w:t>
      </w:r>
      <w:r w:rsidR="00C57AB6" w:rsidRPr="006C2214">
        <w:rPr>
          <w:rStyle w:val="Emphasis"/>
          <w:rFonts w:ascii="Times New Roman" w:hAnsi="Times New Roman" w:cs="Times New Roman"/>
          <w:b/>
          <w:bCs/>
          <w:color w:val="000000"/>
          <w:sz w:val="24"/>
          <w:szCs w:val="24"/>
        </w:rPr>
        <w:t xml:space="preserve">Choose the best option A, B, C or D to complete the passage.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We are all slowly (2</w:t>
      </w:r>
      <w:r w:rsidR="006773C2">
        <w:rPr>
          <w:rFonts w:ascii="Times New Roman" w:hAnsi="Times New Roman" w:cs="Times New Roman"/>
          <w:color w:val="000000"/>
          <w:sz w:val="24"/>
          <w:szCs w:val="24"/>
        </w:rPr>
        <w:t>1</w:t>
      </w:r>
      <w:r w:rsidRPr="006C2214">
        <w:rPr>
          <w:rFonts w:ascii="Times New Roman" w:hAnsi="Times New Roman" w:cs="Times New Roman"/>
          <w:color w:val="000000"/>
          <w:sz w:val="24"/>
          <w:szCs w:val="24"/>
        </w:rPr>
        <w:t>) __________ the earth. The seas and rivers are too dirty to swim in. There is so much smoke in the air that it is unhealthy to live in many of the world’s cities. In one well-known city, for example, poisonous gases (2</w:t>
      </w:r>
      <w:r w:rsidR="006773C2">
        <w:rPr>
          <w:rFonts w:ascii="Times New Roman" w:hAnsi="Times New Roman" w:cs="Times New Roman"/>
          <w:color w:val="000000"/>
          <w:sz w:val="24"/>
          <w:szCs w:val="24"/>
        </w:rPr>
        <w:t>2</w:t>
      </w:r>
      <w:r w:rsidRPr="006C2214">
        <w:rPr>
          <w:rFonts w:ascii="Times New Roman" w:hAnsi="Times New Roman" w:cs="Times New Roman"/>
          <w:color w:val="000000"/>
          <w:sz w:val="24"/>
          <w:szCs w:val="24"/>
        </w:rPr>
        <w:t>) __________ cars pollute the air so much that traffic policemen have to wear oxygen masks. We have cut down (2</w:t>
      </w:r>
      <w:r w:rsidR="006773C2">
        <w:rPr>
          <w:rFonts w:ascii="Times New Roman" w:hAnsi="Times New Roman" w:cs="Times New Roman"/>
          <w:color w:val="000000"/>
          <w:sz w:val="24"/>
          <w:szCs w:val="24"/>
        </w:rPr>
        <w:t>3</w:t>
      </w:r>
      <w:r w:rsidRPr="006C2214">
        <w:rPr>
          <w:rFonts w:ascii="Times New Roman" w:hAnsi="Times New Roman" w:cs="Times New Roman"/>
          <w:color w:val="000000"/>
          <w:sz w:val="24"/>
          <w:szCs w:val="24"/>
        </w:rPr>
        <w:t>) __________ trees that there are now vast areas of wasteland all over the world. As a result, farmers in parts of Africa cannot grow enough (2</w:t>
      </w:r>
      <w:r w:rsidR="006773C2">
        <w:rPr>
          <w:rFonts w:ascii="Times New Roman" w:hAnsi="Times New Roman" w:cs="Times New Roman"/>
          <w:color w:val="000000"/>
          <w:sz w:val="24"/>
          <w:szCs w:val="24"/>
        </w:rPr>
        <w:t>4</w:t>
      </w:r>
      <w:r w:rsidRPr="006C2214">
        <w:rPr>
          <w:rFonts w:ascii="Times New Roman" w:hAnsi="Times New Roman" w:cs="Times New Roman"/>
          <w:color w:val="000000"/>
          <w:sz w:val="24"/>
          <w:szCs w:val="24"/>
        </w:rPr>
        <w:t>) __________. In certain countries in Asia, there is too little rice. Moreover, we do not take care of the countryside.</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Wild animals are quickly disappearing. For instance, tigers are rare in India now because we have killed too many of them. However, it isn’t enough simply to talk about the problem. We must act no</w:t>
      </w:r>
      <w:r w:rsidR="001F540A" w:rsidRPr="006C2214">
        <w:rPr>
          <w:rFonts w:ascii="Times New Roman" w:hAnsi="Times New Roman" w:cs="Times New Roman"/>
          <w:color w:val="000000"/>
          <w:sz w:val="24"/>
          <w:szCs w:val="24"/>
        </w:rPr>
        <w:t>w before it is too late to do (2</w:t>
      </w:r>
      <w:r w:rsidR="006773C2">
        <w:rPr>
          <w:rFonts w:ascii="Times New Roman" w:hAnsi="Times New Roman" w:cs="Times New Roman"/>
          <w:color w:val="000000"/>
          <w:sz w:val="24"/>
          <w:szCs w:val="24"/>
        </w:rPr>
        <w:t>5</w:t>
      </w:r>
      <w:r w:rsidRPr="006C2214">
        <w:rPr>
          <w:rFonts w:ascii="Times New Roman" w:hAnsi="Times New Roman" w:cs="Times New Roman"/>
          <w:color w:val="000000"/>
          <w:sz w:val="24"/>
          <w:szCs w:val="24"/>
        </w:rPr>
        <w:t>) __________ about it. Join us now. Save the Earth!</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w:t>
      </w:r>
      <w:r w:rsidR="008E7047" w:rsidRPr="006C2214">
        <w:rPr>
          <w:rFonts w:ascii="Times New Roman" w:hAnsi="Times New Roman" w:cs="Times New Roman"/>
          <w:color w:val="000000"/>
          <w:sz w:val="24"/>
          <w:szCs w:val="24"/>
        </w:rPr>
        <w:t>1</w:t>
      </w:r>
      <w:r w:rsidRPr="006C2214">
        <w:rPr>
          <w:rFonts w:ascii="Times New Roman" w:hAnsi="Times New Roman" w:cs="Times New Roman"/>
          <w:color w:val="000000"/>
          <w:sz w:val="24"/>
          <w:szCs w:val="24"/>
        </w:rPr>
        <w:t>. A. destroyed                   B. destroying            C. destroys                D. destroy</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w:t>
      </w:r>
      <w:r w:rsidR="008E7047" w:rsidRPr="006C2214">
        <w:rPr>
          <w:rFonts w:ascii="Times New Roman" w:hAnsi="Times New Roman" w:cs="Times New Roman"/>
          <w:color w:val="000000"/>
          <w:sz w:val="24"/>
          <w:szCs w:val="24"/>
        </w:rPr>
        <w:t>2</w:t>
      </w:r>
      <w:r w:rsidRPr="006C2214">
        <w:rPr>
          <w:rFonts w:ascii="Times New Roman" w:hAnsi="Times New Roman" w:cs="Times New Roman"/>
          <w:color w:val="000000"/>
          <w:sz w:val="24"/>
          <w:szCs w:val="24"/>
        </w:rPr>
        <w:t>. A. by                              B. from                     C. of                          D. in</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w:t>
      </w:r>
      <w:r w:rsidR="008E7047" w:rsidRPr="006C2214">
        <w:rPr>
          <w:rFonts w:ascii="Times New Roman" w:hAnsi="Times New Roman" w:cs="Times New Roman"/>
          <w:color w:val="000000"/>
          <w:sz w:val="24"/>
          <w:szCs w:val="24"/>
        </w:rPr>
        <w:t>3</w:t>
      </w:r>
      <w:r w:rsidRPr="006C2214">
        <w:rPr>
          <w:rFonts w:ascii="Times New Roman" w:hAnsi="Times New Roman" w:cs="Times New Roman"/>
          <w:color w:val="000000"/>
          <w:sz w:val="24"/>
          <w:szCs w:val="24"/>
        </w:rPr>
        <w:t>. so much                         B. so few                  C. so little                 D. so many</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w:t>
      </w:r>
      <w:r w:rsidR="008E7047" w:rsidRPr="006C2214">
        <w:rPr>
          <w:rFonts w:ascii="Times New Roman" w:hAnsi="Times New Roman" w:cs="Times New Roman"/>
          <w:color w:val="000000"/>
          <w:sz w:val="24"/>
          <w:szCs w:val="24"/>
        </w:rPr>
        <w:t>4</w:t>
      </w:r>
      <w:r w:rsidRPr="006C2214">
        <w:rPr>
          <w:rFonts w:ascii="Times New Roman" w:hAnsi="Times New Roman" w:cs="Times New Roman"/>
          <w:color w:val="000000"/>
          <w:sz w:val="24"/>
          <w:szCs w:val="24"/>
        </w:rPr>
        <w:t>. A. eating                        B. to eat                     C. for eat                   D. to be eaten</w:t>
      </w:r>
    </w:p>
    <w:p w:rsidR="00C57AB6" w:rsidRPr="006C2214" w:rsidRDefault="008E7047"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25</w:t>
      </w:r>
      <w:r w:rsidR="00C57AB6" w:rsidRPr="006C2214">
        <w:rPr>
          <w:rFonts w:ascii="Times New Roman" w:hAnsi="Times New Roman" w:cs="Times New Roman"/>
          <w:color w:val="000000"/>
          <w:sz w:val="24"/>
          <w:szCs w:val="24"/>
        </w:rPr>
        <w:t>. A. anything                    B. nothing                 C. everything            D. something</w:t>
      </w:r>
    </w:p>
    <w:p w:rsidR="00C57AB6" w:rsidRPr="006C2214" w:rsidRDefault="004263FF" w:rsidP="00C57AB6">
      <w:pPr>
        <w:pStyle w:val="NoSpacing"/>
        <w:rPr>
          <w:rFonts w:ascii="Times New Roman" w:hAnsi="Times New Roman" w:cs="Times New Roman"/>
          <w:color w:val="000000"/>
          <w:sz w:val="24"/>
          <w:szCs w:val="24"/>
        </w:rPr>
      </w:pPr>
      <w:r w:rsidRPr="006C2214">
        <w:rPr>
          <w:rStyle w:val="Emphasis"/>
          <w:rFonts w:ascii="Times New Roman" w:hAnsi="Times New Roman" w:cs="Times New Roman"/>
          <w:b/>
          <w:bCs/>
          <w:color w:val="000000"/>
          <w:sz w:val="24"/>
          <w:szCs w:val="24"/>
        </w:rPr>
        <w:t xml:space="preserve">II. </w:t>
      </w:r>
      <w:r w:rsidR="00C57AB6" w:rsidRPr="006C2214">
        <w:rPr>
          <w:rStyle w:val="Emphasis"/>
          <w:rFonts w:ascii="Times New Roman" w:hAnsi="Times New Roman" w:cs="Times New Roman"/>
          <w:b/>
          <w:bCs/>
          <w:color w:val="000000"/>
          <w:sz w:val="24"/>
          <w:szCs w:val="24"/>
        </w:rPr>
        <w:t>Read the following passage and write the best answer option A, B, C or D on your answer sheet.</w:t>
      </w:r>
    </w:p>
    <w:p w:rsidR="006C2214" w:rsidRPr="00A21C02" w:rsidRDefault="006C2214" w:rsidP="006C2214">
      <w:pPr>
        <w:jc w:val="both"/>
        <w:rPr>
          <w:rFonts w:eastAsia="Arial Unicode MS"/>
          <w:szCs w:val="26"/>
        </w:rPr>
      </w:pPr>
      <w:r w:rsidRPr="00A21C02">
        <w:rPr>
          <w:rFonts w:eastAsia="Arial Unicode MS"/>
          <w:szCs w:val="26"/>
        </w:rPr>
        <w:t>New Orleans, in Louisiana, is known as the most unique city in the United States with distinctive architecture, cross-cultural heritage and annual music festivals.</w:t>
      </w:r>
    </w:p>
    <w:p w:rsidR="006C2214" w:rsidRPr="00A21C02" w:rsidRDefault="006C2214" w:rsidP="006C2214">
      <w:pPr>
        <w:jc w:val="both"/>
        <w:rPr>
          <w:rFonts w:eastAsia="Arial Unicode MS"/>
          <w:szCs w:val="26"/>
        </w:rPr>
      </w:pPr>
      <w:r w:rsidRPr="00A21C02">
        <w:rPr>
          <w:rFonts w:eastAsia="Arial Unicode MS"/>
          <w:szCs w:val="26"/>
        </w:rPr>
        <w:t>However, due to its location along the Mississippi River with lakes on the other side, and nearly half of the city below sea level, the city faces the danger of flooding. So, a levee system and drainage canals were built to protect the city.</w:t>
      </w:r>
    </w:p>
    <w:p w:rsidR="006C2214" w:rsidRPr="00A21C02" w:rsidRDefault="006C2214" w:rsidP="006C2214">
      <w:pPr>
        <w:jc w:val="both"/>
        <w:rPr>
          <w:rFonts w:eastAsia="Arial Unicode MS"/>
          <w:szCs w:val="26"/>
        </w:rPr>
      </w:pPr>
      <w:r w:rsidRPr="00A21C02">
        <w:rPr>
          <w:rFonts w:eastAsia="Arial Unicode MS"/>
          <w:szCs w:val="26"/>
        </w:rPr>
        <w:t>Early in the morning of August 29, 2005, Hurricane Katrina, the most destructive natural disaster in the history of New Orleans, struck the city. The storm brought strong winds and heavy rains for several days. As a result, water from the river and lakes rose, breaking the levees and poured directly into the city. Soon 80 percent of the city was under the water. People scrambled to rooftops for safety, desperate for food and drinking water. The winds were so strong that even beds in Hyatt Hotel were seen flying out of the hotel windows. The loss was </w:t>
      </w:r>
      <w:r w:rsidRPr="00A21C02">
        <w:rPr>
          <w:rFonts w:eastAsia="Arial Unicode MS"/>
          <w:b/>
          <w:bCs/>
          <w:szCs w:val="26"/>
          <w:u w:val="single"/>
        </w:rPr>
        <w:t>tremendous</w:t>
      </w:r>
      <w:r w:rsidRPr="00A21C02">
        <w:rPr>
          <w:rFonts w:eastAsia="Arial Unicode MS"/>
          <w:szCs w:val="26"/>
        </w:rPr>
        <w:t>. Most of the major roads and bridges were destroyed, and houses collapsed. Nearly 2,000 people were killed. After the storm, several natural grounds for the breeding and migrating of differe</w:t>
      </w:r>
      <w:r>
        <w:rPr>
          <w:rFonts w:eastAsia="Arial Unicode MS"/>
          <w:szCs w:val="26"/>
        </w:rPr>
        <w:t xml:space="preserve">nt species of animals and birds </w:t>
      </w:r>
      <w:r w:rsidRPr="00A21C02">
        <w:rPr>
          <w:rFonts w:eastAsia="Arial Unicode MS"/>
          <w:szCs w:val="26"/>
        </w:rPr>
        <w:t>were </w:t>
      </w:r>
      <w:r w:rsidRPr="00A21C02">
        <w:rPr>
          <w:rFonts w:eastAsia="Arial Unicode MS"/>
          <w:b/>
          <w:bCs/>
          <w:szCs w:val="26"/>
          <w:u w:val="single"/>
        </w:rPr>
        <w:t>permanently</w:t>
      </w:r>
      <w:r w:rsidRPr="00A21C02">
        <w:rPr>
          <w:rFonts w:eastAsia="Arial Unicode MS"/>
          <w:szCs w:val="26"/>
        </w:rPr>
        <w:t> lost.</w:t>
      </w:r>
    </w:p>
    <w:p w:rsidR="006C2214" w:rsidRPr="00A21C02" w:rsidRDefault="006773C2" w:rsidP="006C2214">
      <w:pPr>
        <w:rPr>
          <w:rFonts w:eastAsia="Arial Unicode MS"/>
          <w:b/>
          <w:bCs/>
          <w:szCs w:val="26"/>
        </w:rPr>
      </w:pPr>
      <w:r>
        <w:rPr>
          <w:rFonts w:eastAsia="Arial Unicode MS"/>
          <w:b/>
          <w:bCs/>
          <w:szCs w:val="26"/>
        </w:rPr>
        <w:t>26</w:t>
      </w:r>
      <w:r w:rsidR="006C2214" w:rsidRPr="00A21C02">
        <w:rPr>
          <w:rFonts w:eastAsia="Arial Unicode MS"/>
          <w:b/>
          <w:bCs/>
          <w:szCs w:val="26"/>
        </w:rPr>
        <w:t>.</w:t>
      </w:r>
      <w:r w:rsidR="006C2214" w:rsidRPr="00A21C02">
        <w:rPr>
          <w:rFonts w:eastAsia="Arial Unicode MS"/>
          <w:szCs w:val="26"/>
        </w:rPr>
        <w:t>New Orleans is famous for ___________.</w:t>
      </w:r>
    </w:p>
    <w:p w:rsidR="006C2214" w:rsidRPr="00A21C02" w:rsidRDefault="006C2214" w:rsidP="006C2214">
      <w:pPr>
        <w:rPr>
          <w:rFonts w:eastAsia="Arial Unicode MS"/>
          <w:szCs w:val="26"/>
        </w:rPr>
      </w:pPr>
      <w:r w:rsidRPr="00A21C02">
        <w:rPr>
          <w:rFonts w:eastAsia="Arial Unicode MS"/>
          <w:b/>
          <w:bCs/>
          <w:szCs w:val="26"/>
        </w:rPr>
        <w:t>A.</w:t>
      </w:r>
      <w:r w:rsidRPr="00A21C02">
        <w:rPr>
          <w:rFonts w:eastAsia="Arial Unicode MS"/>
          <w:szCs w:val="26"/>
        </w:rPr>
        <w:t>its modern architecture</w:t>
      </w:r>
      <w:r>
        <w:rPr>
          <w:rFonts w:eastAsia="Arial Unicode MS"/>
          <w:szCs w:val="26"/>
        </w:rPr>
        <w:tab/>
      </w:r>
      <w:r>
        <w:rPr>
          <w:rFonts w:eastAsia="Arial Unicode MS"/>
          <w:szCs w:val="26"/>
        </w:rPr>
        <w:tab/>
      </w:r>
      <w:r w:rsidRPr="00A21C02">
        <w:rPr>
          <w:rFonts w:eastAsia="Arial Unicode MS"/>
          <w:b/>
          <w:bCs/>
          <w:szCs w:val="26"/>
        </w:rPr>
        <w:t>B.</w:t>
      </w:r>
      <w:r w:rsidRPr="00A21C02">
        <w:rPr>
          <w:rFonts w:eastAsia="Arial Unicode MS"/>
          <w:szCs w:val="26"/>
        </w:rPr>
        <w:t>its cross-cultural heritage</w:t>
      </w:r>
    </w:p>
    <w:p w:rsidR="006C2214" w:rsidRPr="00A21C02" w:rsidRDefault="006C2214" w:rsidP="006C2214">
      <w:pPr>
        <w:rPr>
          <w:rFonts w:eastAsia="Arial Unicode MS"/>
          <w:szCs w:val="26"/>
        </w:rPr>
      </w:pPr>
      <w:r w:rsidRPr="00A21C02">
        <w:rPr>
          <w:rFonts w:eastAsia="Arial Unicode MS"/>
          <w:b/>
          <w:bCs/>
          <w:szCs w:val="26"/>
        </w:rPr>
        <w:t>C.</w:t>
      </w:r>
      <w:r w:rsidRPr="00A21C02">
        <w:rPr>
          <w:rFonts w:eastAsia="Arial Unicode MS"/>
          <w:szCs w:val="26"/>
        </w:rPr>
        <w:t>its Mississippi River</w:t>
      </w:r>
      <w:r>
        <w:rPr>
          <w:rFonts w:eastAsia="Arial Unicode MS"/>
          <w:szCs w:val="26"/>
        </w:rPr>
        <w:tab/>
      </w:r>
      <w:r>
        <w:rPr>
          <w:rFonts w:eastAsia="Arial Unicode MS"/>
          <w:szCs w:val="26"/>
        </w:rPr>
        <w:tab/>
      </w:r>
      <w:r w:rsidRPr="00A21C02">
        <w:rPr>
          <w:rFonts w:eastAsia="Arial Unicode MS"/>
          <w:b/>
          <w:bCs/>
          <w:szCs w:val="26"/>
        </w:rPr>
        <w:t>D.</w:t>
      </w:r>
      <w:r w:rsidRPr="00A21C02">
        <w:rPr>
          <w:rFonts w:eastAsia="Arial Unicode MS"/>
          <w:szCs w:val="26"/>
        </w:rPr>
        <w:t>its location</w:t>
      </w:r>
    </w:p>
    <w:p w:rsidR="006C2214" w:rsidRPr="00A21C02" w:rsidRDefault="006C2214" w:rsidP="006C2214">
      <w:pPr>
        <w:rPr>
          <w:rFonts w:eastAsia="Arial Unicode MS"/>
          <w:b/>
          <w:bCs/>
          <w:szCs w:val="26"/>
        </w:rPr>
      </w:pPr>
      <w:r w:rsidRPr="00A21C02">
        <w:rPr>
          <w:rFonts w:eastAsia="Arial Unicode MS"/>
          <w:b/>
          <w:bCs/>
          <w:szCs w:val="26"/>
        </w:rPr>
        <w:t>2</w:t>
      </w:r>
      <w:r w:rsidR="006773C2">
        <w:rPr>
          <w:rFonts w:eastAsia="Arial Unicode MS"/>
          <w:b/>
          <w:bCs/>
          <w:szCs w:val="26"/>
        </w:rPr>
        <w:t>7</w:t>
      </w:r>
      <w:r w:rsidRPr="00A21C02">
        <w:rPr>
          <w:rFonts w:eastAsia="Arial Unicode MS"/>
          <w:b/>
          <w:bCs/>
          <w:szCs w:val="26"/>
        </w:rPr>
        <w:t>.</w:t>
      </w:r>
      <w:r>
        <w:rPr>
          <w:rFonts w:eastAsia="Arial Unicode MS"/>
          <w:b/>
          <w:bCs/>
          <w:szCs w:val="26"/>
        </w:rPr>
        <w:t xml:space="preserve"> </w:t>
      </w:r>
      <w:r w:rsidRPr="00A21C02">
        <w:rPr>
          <w:rFonts w:eastAsia="Arial Unicode MS"/>
          <w:szCs w:val="26"/>
        </w:rPr>
        <w:t>Which statement is NOT correct about New Orleans?</w:t>
      </w:r>
    </w:p>
    <w:p w:rsidR="006C2214" w:rsidRPr="00A21C02" w:rsidRDefault="006C2214" w:rsidP="006C2214">
      <w:pPr>
        <w:rPr>
          <w:rFonts w:eastAsia="Arial Unicode MS"/>
          <w:szCs w:val="26"/>
        </w:rPr>
      </w:pPr>
      <w:r w:rsidRPr="00A21C02">
        <w:rPr>
          <w:rFonts w:eastAsia="Arial Unicode MS"/>
          <w:b/>
          <w:bCs/>
          <w:szCs w:val="26"/>
        </w:rPr>
        <w:t>A.</w:t>
      </w:r>
      <w:r w:rsidRPr="00A21C02">
        <w:rPr>
          <w:rFonts w:eastAsia="Arial Unicode MS"/>
          <w:szCs w:val="26"/>
        </w:rPr>
        <w:t>It lies between the Mississippi River and lakes.</w:t>
      </w:r>
      <w:r w:rsidR="006773C2">
        <w:rPr>
          <w:rFonts w:eastAsia="Arial Unicode MS"/>
          <w:szCs w:val="26"/>
        </w:rPr>
        <w:t xml:space="preserve">               </w:t>
      </w:r>
      <w:r w:rsidRPr="00A21C02">
        <w:rPr>
          <w:rFonts w:eastAsia="Arial Unicode MS"/>
          <w:b/>
          <w:bCs/>
          <w:szCs w:val="26"/>
        </w:rPr>
        <w:t>B.</w:t>
      </w:r>
      <w:r w:rsidRPr="00A21C02">
        <w:rPr>
          <w:rFonts w:eastAsia="Arial Unicode MS"/>
          <w:szCs w:val="26"/>
        </w:rPr>
        <w:t>One of its attractions is its annual music festivals</w:t>
      </w:r>
    </w:p>
    <w:p w:rsidR="006C2214" w:rsidRPr="00A21C02" w:rsidRDefault="006C2214" w:rsidP="006C2214">
      <w:pPr>
        <w:rPr>
          <w:rFonts w:eastAsia="Arial Unicode MS"/>
          <w:szCs w:val="26"/>
        </w:rPr>
      </w:pPr>
      <w:r w:rsidRPr="00A21C02">
        <w:rPr>
          <w:rFonts w:eastAsia="Arial Unicode MS"/>
          <w:b/>
          <w:bCs/>
          <w:szCs w:val="26"/>
        </w:rPr>
        <w:lastRenderedPageBreak/>
        <w:t>C.</w:t>
      </w:r>
      <w:r w:rsidRPr="00A21C02">
        <w:rPr>
          <w:rFonts w:eastAsia="Arial Unicode MS"/>
          <w:szCs w:val="26"/>
        </w:rPr>
        <w:t>The city is surrounded by water.</w:t>
      </w:r>
      <w:r w:rsidR="006773C2">
        <w:rPr>
          <w:rFonts w:eastAsia="Arial Unicode MS"/>
          <w:szCs w:val="26"/>
        </w:rPr>
        <w:t xml:space="preserve">                            </w:t>
      </w:r>
      <w:r w:rsidRPr="00A21C02">
        <w:rPr>
          <w:rFonts w:eastAsia="Arial Unicode MS"/>
          <w:b/>
          <w:bCs/>
          <w:szCs w:val="26"/>
        </w:rPr>
        <w:t>D.</w:t>
      </w:r>
      <w:r w:rsidRPr="00A21C02">
        <w:rPr>
          <w:rFonts w:eastAsia="Arial Unicode MS"/>
          <w:szCs w:val="26"/>
        </w:rPr>
        <w:t>Most of the city is below sea level.</w:t>
      </w:r>
    </w:p>
    <w:p w:rsidR="006C2214" w:rsidRPr="00A21C02" w:rsidRDefault="006773C2" w:rsidP="006C2214">
      <w:pPr>
        <w:rPr>
          <w:rFonts w:eastAsia="Arial Unicode MS"/>
          <w:b/>
          <w:bCs/>
          <w:szCs w:val="26"/>
        </w:rPr>
      </w:pPr>
      <w:r>
        <w:rPr>
          <w:rFonts w:eastAsia="Arial Unicode MS"/>
          <w:b/>
          <w:bCs/>
          <w:szCs w:val="26"/>
        </w:rPr>
        <w:t>28</w:t>
      </w:r>
      <w:r w:rsidR="006C2214" w:rsidRPr="00A21C02">
        <w:rPr>
          <w:rFonts w:eastAsia="Arial Unicode MS"/>
          <w:b/>
          <w:bCs/>
          <w:szCs w:val="26"/>
        </w:rPr>
        <w:t>.</w:t>
      </w:r>
      <w:r w:rsidR="006C2214">
        <w:rPr>
          <w:rFonts w:eastAsia="Arial Unicode MS"/>
          <w:b/>
          <w:bCs/>
          <w:szCs w:val="26"/>
        </w:rPr>
        <w:t xml:space="preserve"> </w:t>
      </w:r>
      <w:r w:rsidR="006C2214" w:rsidRPr="00A21C02">
        <w:rPr>
          <w:rFonts w:eastAsia="Arial Unicode MS"/>
          <w:szCs w:val="26"/>
        </w:rPr>
        <w:t>Which one is NOT mentioned as being damaged by Hurricane Katrina?</w:t>
      </w:r>
    </w:p>
    <w:p w:rsidR="006C2214" w:rsidRPr="00A21C02" w:rsidRDefault="006C2214" w:rsidP="006C2214">
      <w:pPr>
        <w:rPr>
          <w:rFonts w:eastAsia="Arial Unicode MS"/>
          <w:szCs w:val="26"/>
        </w:rPr>
      </w:pPr>
      <w:r w:rsidRPr="00A21C02">
        <w:rPr>
          <w:rFonts w:eastAsia="Arial Unicode MS"/>
          <w:b/>
          <w:bCs/>
          <w:szCs w:val="26"/>
        </w:rPr>
        <w:t>A.</w:t>
      </w:r>
      <w:r w:rsidRPr="00A21C02">
        <w:rPr>
          <w:rFonts w:eastAsia="Arial Unicode MS"/>
          <w:szCs w:val="26"/>
        </w:rPr>
        <w:t>Distinctive architecture</w:t>
      </w:r>
      <w:r>
        <w:rPr>
          <w:rFonts w:eastAsia="Arial Unicode MS"/>
          <w:szCs w:val="26"/>
        </w:rPr>
        <w:tab/>
      </w:r>
      <w:r>
        <w:rPr>
          <w:rFonts w:eastAsia="Arial Unicode MS"/>
          <w:szCs w:val="26"/>
        </w:rPr>
        <w:tab/>
      </w:r>
      <w:r w:rsidRPr="00A21C02">
        <w:rPr>
          <w:rFonts w:eastAsia="Arial Unicode MS"/>
          <w:b/>
          <w:bCs/>
          <w:szCs w:val="26"/>
        </w:rPr>
        <w:t>B.</w:t>
      </w:r>
      <w:r w:rsidRPr="00A21C02">
        <w:rPr>
          <w:rFonts w:eastAsia="Arial Unicode MS"/>
          <w:szCs w:val="26"/>
        </w:rPr>
        <w:t>The levee system</w:t>
      </w:r>
    </w:p>
    <w:p w:rsidR="006C2214" w:rsidRPr="00A21C02" w:rsidRDefault="006C2214" w:rsidP="006C2214">
      <w:pPr>
        <w:rPr>
          <w:rFonts w:eastAsia="Arial Unicode MS"/>
          <w:szCs w:val="26"/>
        </w:rPr>
      </w:pPr>
      <w:r w:rsidRPr="00A21C02">
        <w:rPr>
          <w:rFonts w:eastAsia="Arial Unicode MS"/>
          <w:b/>
          <w:bCs/>
          <w:szCs w:val="26"/>
        </w:rPr>
        <w:t>C.</w:t>
      </w:r>
      <w:r w:rsidRPr="00A21C02">
        <w:rPr>
          <w:rFonts w:eastAsia="Arial Unicode MS"/>
          <w:szCs w:val="26"/>
        </w:rPr>
        <w:t>Major roads</w:t>
      </w:r>
      <w:r>
        <w:rPr>
          <w:rFonts w:eastAsia="Arial Unicode MS"/>
          <w:szCs w:val="26"/>
        </w:rPr>
        <w:tab/>
      </w:r>
      <w:r>
        <w:rPr>
          <w:rFonts w:eastAsia="Arial Unicode MS"/>
          <w:szCs w:val="26"/>
        </w:rPr>
        <w:tab/>
      </w:r>
      <w:r>
        <w:rPr>
          <w:rFonts w:eastAsia="Arial Unicode MS"/>
          <w:szCs w:val="26"/>
        </w:rPr>
        <w:tab/>
      </w:r>
      <w:r w:rsidRPr="00A21C02">
        <w:rPr>
          <w:rFonts w:eastAsia="Arial Unicode MS"/>
          <w:b/>
          <w:bCs/>
          <w:szCs w:val="26"/>
        </w:rPr>
        <w:t>D.</w:t>
      </w:r>
      <w:r w:rsidRPr="00A21C02">
        <w:rPr>
          <w:rFonts w:eastAsia="Arial Unicode MS"/>
          <w:szCs w:val="26"/>
        </w:rPr>
        <w:t>Houses</w:t>
      </w:r>
    </w:p>
    <w:p w:rsidR="006C2214" w:rsidRPr="00A21C02" w:rsidRDefault="006773C2" w:rsidP="006C2214">
      <w:pPr>
        <w:rPr>
          <w:rFonts w:eastAsia="Arial Unicode MS"/>
          <w:b/>
          <w:bCs/>
          <w:szCs w:val="26"/>
        </w:rPr>
      </w:pPr>
      <w:r>
        <w:rPr>
          <w:rFonts w:eastAsia="Arial Unicode MS"/>
          <w:b/>
          <w:bCs/>
          <w:szCs w:val="26"/>
        </w:rPr>
        <w:t>29</w:t>
      </w:r>
      <w:r w:rsidR="006C2214" w:rsidRPr="00A21C02">
        <w:rPr>
          <w:rFonts w:eastAsia="Arial Unicode MS"/>
          <w:b/>
          <w:bCs/>
          <w:szCs w:val="26"/>
        </w:rPr>
        <w:t>.</w:t>
      </w:r>
      <w:r w:rsidR="006C2214">
        <w:rPr>
          <w:rFonts w:eastAsia="Arial Unicode MS"/>
          <w:b/>
          <w:bCs/>
          <w:szCs w:val="26"/>
        </w:rPr>
        <w:t xml:space="preserve"> </w:t>
      </w:r>
      <w:r w:rsidR="006C2214">
        <w:rPr>
          <w:rFonts w:eastAsia="Arial Unicode MS"/>
          <w:szCs w:val="26"/>
        </w:rPr>
        <w:t>What is the best title for the passage?</w:t>
      </w:r>
    </w:p>
    <w:p w:rsidR="006C2214" w:rsidRPr="00A21C02" w:rsidRDefault="006C2214" w:rsidP="006C2214">
      <w:pPr>
        <w:rPr>
          <w:rFonts w:eastAsia="Arial Unicode MS"/>
          <w:szCs w:val="26"/>
        </w:rPr>
      </w:pPr>
      <w:r w:rsidRPr="00A21C02">
        <w:rPr>
          <w:rFonts w:eastAsia="Arial Unicode MS"/>
          <w:b/>
          <w:bCs/>
          <w:szCs w:val="26"/>
        </w:rPr>
        <w:t>A.</w:t>
      </w:r>
      <w:r w:rsidRPr="006C2214">
        <w:rPr>
          <w:rFonts w:eastAsia="Arial Unicode MS"/>
          <w:szCs w:val="26"/>
        </w:rPr>
        <w:t xml:space="preserve"> </w:t>
      </w:r>
      <w:r w:rsidRPr="00A21C02">
        <w:rPr>
          <w:rFonts w:eastAsia="Arial Unicode MS"/>
          <w:szCs w:val="26"/>
        </w:rPr>
        <w:t>Hurricane Katrina,</w:t>
      </w:r>
      <w:r>
        <w:rPr>
          <w:rFonts w:eastAsia="Arial Unicode MS"/>
          <w:szCs w:val="26"/>
        </w:rPr>
        <w:tab/>
      </w:r>
      <w:r>
        <w:rPr>
          <w:rFonts w:eastAsia="Arial Unicode MS"/>
          <w:szCs w:val="26"/>
        </w:rPr>
        <w:tab/>
      </w:r>
      <w:r w:rsidRPr="00A21C02">
        <w:rPr>
          <w:rFonts w:eastAsia="Arial Unicode MS"/>
          <w:b/>
          <w:bCs/>
          <w:szCs w:val="26"/>
        </w:rPr>
        <w:t>B.</w:t>
      </w:r>
      <w:r>
        <w:rPr>
          <w:rFonts w:eastAsia="Arial Unicode MS"/>
          <w:b/>
          <w:bCs/>
          <w:szCs w:val="26"/>
        </w:rPr>
        <w:t xml:space="preserve">a </w:t>
      </w:r>
      <w:r w:rsidRPr="00A21C02">
        <w:rPr>
          <w:rFonts w:eastAsia="Arial Unicode MS"/>
          <w:szCs w:val="26"/>
        </w:rPr>
        <w:t>huge</w:t>
      </w:r>
      <w:r>
        <w:rPr>
          <w:rFonts w:eastAsia="Arial Unicode MS"/>
          <w:szCs w:val="26"/>
        </w:rPr>
        <w:tab/>
      </w:r>
      <w:r>
        <w:rPr>
          <w:rFonts w:eastAsia="Arial Unicode MS"/>
          <w:szCs w:val="26"/>
        </w:rPr>
        <w:tab/>
      </w:r>
      <w:r w:rsidRPr="00A21C02">
        <w:rPr>
          <w:rFonts w:eastAsia="Arial Unicode MS"/>
          <w:b/>
          <w:bCs/>
          <w:szCs w:val="26"/>
        </w:rPr>
        <w:t>C.</w:t>
      </w:r>
      <w:r>
        <w:rPr>
          <w:rFonts w:eastAsia="Arial Unicode MS"/>
          <w:szCs w:val="26"/>
        </w:rPr>
        <w:t xml:space="preserve"> </w:t>
      </w:r>
      <w:r w:rsidR="006773C2">
        <w:rPr>
          <w:rFonts w:eastAsia="Arial Unicode MS"/>
          <w:szCs w:val="26"/>
        </w:rPr>
        <w:t xml:space="preserve">a </w:t>
      </w:r>
      <w:r w:rsidR="006773C2" w:rsidRPr="00A21C02">
        <w:rPr>
          <w:rFonts w:eastAsia="Arial Unicode MS"/>
          <w:szCs w:val="26"/>
        </w:rPr>
        <w:t>natural disaster</w:t>
      </w:r>
      <w:r>
        <w:rPr>
          <w:rFonts w:eastAsia="Arial Unicode MS"/>
          <w:szCs w:val="26"/>
        </w:rPr>
        <w:tab/>
      </w:r>
      <w:r>
        <w:rPr>
          <w:rFonts w:eastAsia="Arial Unicode MS"/>
          <w:szCs w:val="26"/>
        </w:rPr>
        <w:tab/>
      </w:r>
      <w:r w:rsidRPr="00A21C02">
        <w:rPr>
          <w:rFonts w:eastAsia="Arial Unicode MS"/>
          <w:b/>
          <w:bCs/>
          <w:szCs w:val="26"/>
        </w:rPr>
        <w:t>D.</w:t>
      </w:r>
      <w:r w:rsidR="006773C2">
        <w:rPr>
          <w:rFonts w:eastAsia="Arial Unicode MS"/>
          <w:b/>
          <w:bCs/>
          <w:szCs w:val="26"/>
        </w:rPr>
        <w:t xml:space="preserve"> a </w:t>
      </w:r>
      <w:r w:rsidR="006773C2" w:rsidRPr="00A21C02">
        <w:rPr>
          <w:rFonts w:eastAsia="Arial Unicode MS"/>
          <w:szCs w:val="26"/>
        </w:rPr>
        <w:t>Hurricane</w:t>
      </w:r>
    </w:p>
    <w:p w:rsidR="006C2214" w:rsidRPr="00A21C02" w:rsidRDefault="006773C2" w:rsidP="006C2214">
      <w:pPr>
        <w:rPr>
          <w:rFonts w:eastAsia="Arial Unicode MS"/>
          <w:b/>
          <w:bCs/>
          <w:szCs w:val="26"/>
        </w:rPr>
      </w:pPr>
      <w:r>
        <w:rPr>
          <w:rFonts w:eastAsia="Arial Unicode MS"/>
          <w:b/>
          <w:bCs/>
          <w:szCs w:val="26"/>
        </w:rPr>
        <w:t>30</w:t>
      </w:r>
      <w:r w:rsidR="006C2214" w:rsidRPr="00A21C02">
        <w:rPr>
          <w:rFonts w:eastAsia="Arial Unicode MS"/>
          <w:b/>
          <w:bCs/>
          <w:szCs w:val="26"/>
        </w:rPr>
        <w:t>.</w:t>
      </w:r>
      <w:r w:rsidR="006C2214">
        <w:rPr>
          <w:rFonts w:eastAsia="Arial Unicode MS"/>
          <w:b/>
          <w:bCs/>
          <w:szCs w:val="26"/>
        </w:rPr>
        <w:t xml:space="preserve"> </w:t>
      </w:r>
      <w:r w:rsidR="006C2214" w:rsidRPr="00A21C02">
        <w:rPr>
          <w:rFonts w:eastAsia="Arial Unicode MS"/>
          <w:szCs w:val="26"/>
        </w:rPr>
        <w:t xml:space="preserve">The word </w:t>
      </w:r>
      <w:r w:rsidR="006C2214" w:rsidRPr="00A21C02">
        <w:rPr>
          <w:rFonts w:eastAsia="Arial Unicode MS"/>
          <w:b/>
          <w:szCs w:val="26"/>
        </w:rPr>
        <w:t>‘permanently'</w:t>
      </w:r>
      <w:r w:rsidR="006C2214" w:rsidRPr="00A21C02">
        <w:rPr>
          <w:rFonts w:eastAsia="Arial Unicode MS"/>
          <w:szCs w:val="26"/>
        </w:rPr>
        <w:t xml:space="preserve"> is similar to ___________.</w:t>
      </w:r>
    </w:p>
    <w:p w:rsidR="006C2214" w:rsidRPr="00A21C02" w:rsidRDefault="006C2214" w:rsidP="006C2214">
      <w:pPr>
        <w:rPr>
          <w:rFonts w:eastAsia="Arial Unicode MS"/>
          <w:szCs w:val="26"/>
        </w:rPr>
      </w:pPr>
      <w:r w:rsidRPr="00A21C02">
        <w:rPr>
          <w:rFonts w:eastAsia="Arial Unicode MS"/>
          <w:b/>
          <w:bCs/>
          <w:szCs w:val="26"/>
        </w:rPr>
        <w:t>A.</w:t>
      </w:r>
      <w:r w:rsidRPr="00A21C02">
        <w:rPr>
          <w:rFonts w:eastAsia="Arial Unicode MS"/>
          <w:szCs w:val="26"/>
        </w:rPr>
        <w:t>temporarily</w:t>
      </w:r>
      <w:r>
        <w:rPr>
          <w:rFonts w:eastAsia="Arial Unicode MS"/>
          <w:szCs w:val="26"/>
        </w:rPr>
        <w:tab/>
      </w:r>
      <w:r w:rsidR="00751EE0">
        <w:rPr>
          <w:rFonts w:eastAsia="Arial Unicode MS"/>
          <w:szCs w:val="26"/>
        </w:rPr>
        <w:t xml:space="preserve">                    </w:t>
      </w:r>
      <w:r w:rsidRPr="00A21C02">
        <w:rPr>
          <w:rFonts w:eastAsia="Arial Unicode MS"/>
          <w:b/>
          <w:bCs/>
          <w:szCs w:val="26"/>
        </w:rPr>
        <w:t>B.</w:t>
      </w:r>
      <w:r w:rsidRPr="00A21C02">
        <w:rPr>
          <w:rFonts w:eastAsia="Arial Unicode MS"/>
          <w:szCs w:val="26"/>
        </w:rPr>
        <w:t>partially</w:t>
      </w:r>
      <w:r>
        <w:rPr>
          <w:rFonts w:eastAsia="Arial Unicode MS"/>
          <w:szCs w:val="26"/>
        </w:rPr>
        <w:tab/>
      </w:r>
      <w:r>
        <w:rPr>
          <w:rFonts w:eastAsia="Arial Unicode MS"/>
          <w:szCs w:val="26"/>
        </w:rPr>
        <w:tab/>
      </w:r>
      <w:r w:rsidRPr="00A21C02">
        <w:rPr>
          <w:rFonts w:eastAsia="Arial Unicode MS"/>
          <w:b/>
          <w:bCs/>
          <w:szCs w:val="26"/>
        </w:rPr>
        <w:t>C.</w:t>
      </w:r>
      <w:r w:rsidRPr="00A21C02">
        <w:rPr>
          <w:rFonts w:eastAsia="Arial Unicode MS"/>
          <w:szCs w:val="26"/>
        </w:rPr>
        <w:t>forever</w:t>
      </w:r>
      <w:r>
        <w:rPr>
          <w:rFonts w:eastAsia="Arial Unicode MS"/>
          <w:szCs w:val="26"/>
        </w:rPr>
        <w:tab/>
      </w:r>
      <w:r>
        <w:rPr>
          <w:rFonts w:eastAsia="Arial Unicode MS"/>
          <w:szCs w:val="26"/>
        </w:rPr>
        <w:tab/>
      </w:r>
      <w:r w:rsidRPr="00A21C02">
        <w:rPr>
          <w:rFonts w:eastAsia="Arial Unicode MS"/>
          <w:b/>
          <w:bCs/>
          <w:szCs w:val="26"/>
        </w:rPr>
        <w:t>D.</w:t>
      </w:r>
      <w:r w:rsidRPr="00A21C02">
        <w:rPr>
          <w:rFonts w:eastAsia="Arial Unicode MS"/>
          <w:szCs w:val="26"/>
        </w:rPr>
        <w:t>rarely</w:t>
      </w:r>
    </w:p>
    <w:p w:rsidR="001F540A" w:rsidRPr="006C2214" w:rsidRDefault="001F540A" w:rsidP="001F540A">
      <w:pPr>
        <w:rPr>
          <w:color w:val="000000" w:themeColor="text1"/>
        </w:rPr>
      </w:pPr>
      <w:r w:rsidRPr="006C2214">
        <w:rPr>
          <w:b/>
          <w:color w:val="000000" w:themeColor="text1"/>
        </w:rPr>
        <w:t>PART 4: WRITING (2,5 pts)</w:t>
      </w:r>
    </w:p>
    <w:p w:rsidR="001F540A" w:rsidRPr="006C2214" w:rsidRDefault="001F540A" w:rsidP="001F540A">
      <w:pPr>
        <w:rPr>
          <w:b/>
          <w:bCs/>
          <w:iCs/>
          <w:color w:val="000000" w:themeColor="text1"/>
        </w:rPr>
      </w:pPr>
      <w:r w:rsidRPr="006C2214">
        <w:rPr>
          <w:b/>
          <w:bCs/>
          <w:color w:val="000000" w:themeColor="text1"/>
        </w:rPr>
        <w:t xml:space="preserve">I. </w:t>
      </w:r>
      <w:r w:rsidRPr="006C2214">
        <w:rPr>
          <w:b/>
          <w:bCs/>
          <w:iCs/>
          <w:color w:val="000000" w:themeColor="text1"/>
        </w:rPr>
        <w:t>Mark letter A, B, C or D to indicate the part that needs correcting. (0,5 pt)</w:t>
      </w:r>
    </w:p>
    <w:p w:rsidR="001F540A" w:rsidRPr="00751EE0" w:rsidRDefault="001F540A" w:rsidP="001F540A">
      <w:pPr>
        <w:pStyle w:val="NoSpacing"/>
        <w:rPr>
          <w:rFonts w:ascii="Times New Roman" w:hAnsi="Times New Roman" w:cs="Times New Roman"/>
          <w:sz w:val="24"/>
          <w:szCs w:val="24"/>
        </w:rPr>
      </w:pPr>
      <w:r w:rsidRPr="006C2214">
        <w:rPr>
          <w:rFonts w:ascii="Times New Roman" w:hAnsi="Times New Roman" w:cs="Times New Roman"/>
          <w:sz w:val="24"/>
          <w:szCs w:val="24"/>
        </w:rPr>
        <w:t>3</w:t>
      </w:r>
      <w:r w:rsidR="008E7047" w:rsidRPr="006C2214">
        <w:rPr>
          <w:rFonts w:ascii="Times New Roman" w:hAnsi="Times New Roman" w:cs="Times New Roman"/>
          <w:sz w:val="24"/>
          <w:szCs w:val="24"/>
        </w:rPr>
        <w:t>1</w:t>
      </w:r>
      <w:r w:rsidRPr="006C2214">
        <w:rPr>
          <w:rFonts w:ascii="Times New Roman" w:hAnsi="Times New Roman" w:cs="Times New Roman"/>
          <w:sz w:val="24"/>
          <w:szCs w:val="24"/>
        </w:rPr>
        <w:t xml:space="preserve">. </w:t>
      </w:r>
      <w:r w:rsidR="00751EE0" w:rsidRPr="00751EE0">
        <w:rPr>
          <w:rFonts w:ascii="Times New Roman" w:hAnsi="Times New Roman" w:cs="Times New Roman"/>
          <w:sz w:val="24"/>
          <w:szCs w:val="24"/>
        </w:rPr>
        <w:t xml:space="preserve">My mother </w:t>
      </w:r>
      <w:r w:rsidR="00751EE0" w:rsidRPr="00751EE0">
        <w:rPr>
          <w:rFonts w:ascii="Times New Roman" w:hAnsi="Times New Roman" w:cs="Times New Roman"/>
          <w:sz w:val="24"/>
          <w:szCs w:val="24"/>
          <w:u w:val="single"/>
        </w:rPr>
        <w:t>shops never</w:t>
      </w:r>
      <w:r w:rsidR="00751EE0" w:rsidRPr="00751EE0">
        <w:rPr>
          <w:rFonts w:ascii="Times New Roman" w:hAnsi="Times New Roman" w:cs="Times New Roman"/>
          <w:sz w:val="24"/>
          <w:szCs w:val="24"/>
        </w:rPr>
        <w:t xml:space="preserve"> online. She </w:t>
      </w:r>
      <w:r w:rsidR="00751EE0" w:rsidRPr="00751EE0">
        <w:rPr>
          <w:rFonts w:ascii="Times New Roman" w:hAnsi="Times New Roman" w:cs="Times New Roman"/>
          <w:sz w:val="24"/>
          <w:szCs w:val="24"/>
          <w:u w:val="single"/>
        </w:rPr>
        <w:t>likes</w:t>
      </w:r>
      <w:r w:rsidR="00751EE0" w:rsidRPr="00751EE0">
        <w:rPr>
          <w:rFonts w:ascii="Times New Roman" w:hAnsi="Times New Roman" w:cs="Times New Roman"/>
          <w:sz w:val="24"/>
          <w:szCs w:val="24"/>
        </w:rPr>
        <w:t xml:space="preserve"> </w:t>
      </w:r>
      <w:r w:rsidR="00751EE0" w:rsidRPr="00751EE0">
        <w:rPr>
          <w:rFonts w:ascii="Times New Roman" w:hAnsi="Times New Roman" w:cs="Times New Roman"/>
          <w:sz w:val="24"/>
          <w:szCs w:val="24"/>
          <w:u w:val="single"/>
        </w:rPr>
        <w:t>buying</w:t>
      </w:r>
      <w:r w:rsidR="00751EE0" w:rsidRPr="00751EE0">
        <w:rPr>
          <w:rFonts w:ascii="Times New Roman" w:hAnsi="Times New Roman" w:cs="Times New Roman"/>
          <w:sz w:val="24"/>
          <w:szCs w:val="24"/>
        </w:rPr>
        <w:t xml:space="preserve"> </w:t>
      </w:r>
      <w:r w:rsidR="00751EE0" w:rsidRPr="00751EE0">
        <w:rPr>
          <w:rFonts w:ascii="Times New Roman" w:hAnsi="Times New Roman" w:cs="Times New Roman"/>
          <w:sz w:val="24"/>
          <w:szCs w:val="24"/>
          <w:u w:val="single"/>
        </w:rPr>
        <w:t>at</w:t>
      </w:r>
      <w:r w:rsidR="00751EE0" w:rsidRPr="00751EE0">
        <w:rPr>
          <w:rFonts w:ascii="Times New Roman" w:hAnsi="Times New Roman" w:cs="Times New Roman"/>
          <w:sz w:val="24"/>
          <w:szCs w:val="24"/>
        </w:rPr>
        <w:t xml:space="preserve"> the open-air market.</w:t>
      </w:r>
    </w:p>
    <w:p w:rsidR="001F540A" w:rsidRPr="006C2214" w:rsidRDefault="001F540A" w:rsidP="001F540A">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 xml:space="preserve">A. </w:t>
      </w:r>
      <w:r w:rsidR="00751EE0">
        <w:rPr>
          <w:rFonts w:ascii="Times New Roman" w:hAnsi="Times New Roman" w:cs="Times New Roman"/>
          <w:color w:val="000000"/>
          <w:sz w:val="24"/>
          <w:szCs w:val="24"/>
        </w:rPr>
        <w:t>shops never</w:t>
      </w:r>
      <w:r w:rsidRPr="006C2214">
        <w:rPr>
          <w:rFonts w:ascii="Times New Roman" w:hAnsi="Times New Roman" w:cs="Times New Roman"/>
          <w:color w:val="000000"/>
          <w:sz w:val="24"/>
          <w:szCs w:val="24"/>
        </w:rPr>
        <w:t xml:space="preserve">                B. </w:t>
      </w:r>
      <w:r w:rsidR="00751EE0">
        <w:rPr>
          <w:rFonts w:ascii="Times New Roman" w:hAnsi="Times New Roman" w:cs="Times New Roman"/>
          <w:color w:val="000000"/>
          <w:sz w:val="24"/>
          <w:szCs w:val="24"/>
        </w:rPr>
        <w:t>likes</w:t>
      </w:r>
      <w:r w:rsidRPr="006C2214">
        <w:rPr>
          <w:rFonts w:ascii="Times New Roman" w:hAnsi="Times New Roman" w:cs="Times New Roman"/>
          <w:color w:val="000000"/>
          <w:sz w:val="24"/>
          <w:szCs w:val="24"/>
        </w:rPr>
        <w:t xml:space="preserve">                            C. </w:t>
      </w:r>
      <w:r w:rsidR="00751EE0">
        <w:rPr>
          <w:rFonts w:ascii="Times New Roman" w:hAnsi="Times New Roman" w:cs="Times New Roman"/>
          <w:color w:val="000000"/>
          <w:sz w:val="24"/>
          <w:szCs w:val="24"/>
        </w:rPr>
        <w:t>buying</w:t>
      </w:r>
      <w:r w:rsidRPr="006C2214">
        <w:rPr>
          <w:rFonts w:ascii="Times New Roman" w:hAnsi="Times New Roman" w:cs="Times New Roman"/>
          <w:color w:val="000000"/>
          <w:sz w:val="24"/>
          <w:szCs w:val="24"/>
        </w:rPr>
        <w:t xml:space="preserve">                       D. </w:t>
      </w:r>
      <w:r w:rsidR="00751EE0">
        <w:rPr>
          <w:rFonts w:ascii="Times New Roman" w:hAnsi="Times New Roman" w:cs="Times New Roman"/>
          <w:color w:val="000000"/>
          <w:sz w:val="24"/>
          <w:szCs w:val="24"/>
        </w:rPr>
        <w:t>at</w:t>
      </w:r>
    </w:p>
    <w:p w:rsidR="001F540A" w:rsidRPr="006C2214" w:rsidRDefault="001F540A" w:rsidP="00C57AB6">
      <w:pPr>
        <w:pStyle w:val="NoSpacing"/>
        <w:rPr>
          <w:rStyle w:val="Emphasis"/>
          <w:rFonts w:ascii="Times New Roman" w:hAnsi="Times New Roman" w:cs="Times New Roman"/>
          <w:bCs/>
          <w:i w:val="0"/>
          <w:color w:val="000000"/>
          <w:sz w:val="24"/>
          <w:szCs w:val="24"/>
        </w:rPr>
      </w:pPr>
      <w:r w:rsidRPr="006C2214">
        <w:rPr>
          <w:rStyle w:val="Emphasis"/>
          <w:rFonts w:ascii="Times New Roman" w:hAnsi="Times New Roman" w:cs="Times New Roman"/>
          <w:bCs/>
          <w:i w:val="0"/>
          <w:color w:val="000000"/>
          <w:sz w:val="24"/>
          <w:szCs w:val="24"/>
        </w:rPr>
        <w:t>3</w:t>
      </w:r>
      <w:r w:rsidR="008E7047" w:rsidRPr="006C2214">
        <w:rPr>
          <w:rStyle w:val="Emphasis"/>
          <w:rFonts w:ascii="Times New Roman" w:hAnsi="Times New Roman" w:cs="Times New Roman"/>
          <w:bCs/>
          <w:i w:val="0"/>
          <w:color w:val="000000"/>
          <w:sz w:val="24"/>
          <w:szCs w:val="24"/>
        </w:rPr>
        <w:t>2</w:t>
      </w:r>
      <w:r w:rsidRPr="006C2214">
        <w:rPr>
          <w:rStyle w:val="Emphasis"/>
          <w:rFonts w:ascii="Times New Roman" w:hAnsi="Times New Roman" w:cs="Times New Roman"/>
          <w:bCs/>
          <w:i w:val="0"/>
          <w:color w:val="000000"/>
          <w:sz w:val="24"/>
          <w:szCs w:val="24"/>
        </w:rPr>
        <w:t xml:space="preserve">. I </w:t>
      </w:r>
      <w:r w:rsidRPr="006C2214">
        <w:rPr>
          <w:rStyle w:val="Emphasis"/>
          <w:rFonts w:ascii="Times New Roman" w:hAnsi="Times New Roman" w:cs="Times New Roman"/>
          <w:bCs/>
          <w:i w:val="0"/>
          <w:color w:val="000000"/>
          <w:sz w:val="24"/>
          <w:szCs w:val="24"/>
          <w:u w:val="single"/>
        </w:rPr>
        <w:t>was</w:t>
      </w:r>
      <w:r w:rsidRPr="006C2214">
        <w:rPr>
          <w:rStyle w:val="Emphasis"/>
          <w:rFonts w:ascii="Times New Roman" w:hAnsi="Times New Roman" w:cs="Times New Roman"/>
          <w:bCs/>
          <w:i w:val="0"/>
          <w:color w:val="000000"/>
          <w:sz w:val="24"/>
          <w:szCs w:val="24"/>
        </w:rPr>
        <w:t xml:space="preserve"> </w:t>
      </w:r>
      <w:r w:rsidR="00751EE0">
        <w:rPr>
          <w:rStyle w:val="Emphasis"/>
          <w:rFonts w:ascii="Times New Roman" w:hAnsi="Times New Roman" w:cs="Times New Roman"/>
          <w:bCs/>
          <w:i w:val="0"/>
          <w:color w:val="000000"/>
          <w:sz w:val="24"/>
          <w:szCs w:val="24"/>
        </w:rPr>
        <w:t xml:space="preserve">watching TV </w:t>
      </w:r>
      <w:r w:rsidRPr="006C2214">
        <w:rPr>
          <w:rStyle w:val="Emphasis"/>
          <w:rFonts w:ascii="Times New Roman" w:hAnsi="Times New Roman" w:cs="Times New Roman"/>
          <w:bCs/>
          <w:i w:val="0"/>
          <w:color w:val="000000"/>
          <w:sz w:val="24"/>
          <w:szCs w:val="24"/>
        </w:rPr>
        <w:t xml:space="preserve"> </w:t>
      </w:r>
      <w:r w:rsidRPr="006C2214">
        <w:rPr>
          <w:rStyle w:val="Emphasis"/>
          <w:rFonts w:ascii="Times New Roman" w:hAnsi="Times New Roman" w:cs="Times New Roman"/>
          <w:bCs/>
          <w:i w:val="0"/>
          <w:color w:val="000000"/>
          <w:sz w:val="24"/>
          <w:szCs w:val="24"/>
          <w:u w:val="single"/>
        </w:rPr>
        <w:t>while</w:t>
      </w:r>
      <w:r w:rsidRPr="006C2214">
        <w:rPr>
          <w:rStyle w:val="Emphasis"/>
          <w:rFonts w:ascii="Times New Roman" w:hAnsi="Times New Roman" w:cs="Times New Roman"/>
          <w:bCs/>
          <w:i w:val="0"/>
          <w:color w:val="000000"/>
          <w:sz w:val="24"/>
          <w:szCs w:val="24"/>
        </w:rPr>
        <w:t xml:space="preserve"> he </w:t>
      </w:r>
      <w:r w:rsidRPr="006C2214">
        <w:rPr>
          <w:rStyle w:val="Emphasis"/>
          <w:rFonts w:ascii="Times New Roman" w:hAnsi="Times New Roman" w:cs="Times New Roman"/>
          <w:bCs/>
          <w:i w:val="0"/>
          <w:color w:val="000000"/>
          <w:sz w:val="24"/>
          <w:szCs w:val="24"/>
          <w:u w:val="single"/>
        </w:rPr>
        <w:t>came</w:t>
      </w:r>
      <w:r w:rsidRPr="006C2214">
        <w:rPr>
          <w:rStyle w:val="Emphasis"/>
          <w:rFonts w:ascii="Times New Roman" w:hAnsi="Times New Roman" w:cs="Times New Roman"/>
          <w:bCs/>
          <w:i w:val="0"/>
          <w:color w:val="000000"/>
          <w:sz w:val="24"/>
          <w:szCs w:val="24"/>
        </w:rPr>
        <w:t xml:space="preserve"> </w:t>
      </w:r>
      <w:r w:rsidRPr="006C2214">
        <w:rPr>
          <w:rStyle w:val="Emphasis"/>
          <w:rFonts w:ascii="Times New Roman" w:hAnsi="Times New Roman" w:cs="Times New Roman"/>
          <w:bCs/>
          <w:i w:val="0"/>
          <w:color w:val="000000"/>
          <w:sz w:val="24"/>
          <w:szCs w:val="24"/>
          <w:u w:val="single"/>
        </w:rPr>
        <w:t>yesterday</w:t>
      </w:r>
      <w:r w:rsidRPr="006C2214">
        <w:rPr>
          <w:rStyle w:val="Emphasis"/>
          <w:rFonts w:ascii="Times New Roman" w:hAnsi="Times New Roman" w:cs="Times New Roman"/>
          <w:bCs/>
          <w:i w:val="0"/>
          <w:color w:val="000000"/>
          <w:sz w:val="24"/>
          <w:szCs w:val="24"/>
        </w:rPr>
        <w:t xml:space="preserve"> </w:t>
      </w:r>
    </w:p>
    <w:p w:rsidR="001F540A" w:rsidRPr="006C2214" w:rsidRDefault="001F540A" w:rsidP="00C57AB6">
      <w:pPr>
        <w:pStyle w:val="NoSpacing"/>
        <w:rPr>
          <w:rStyle w:val="Emphasis"/>
          <w:rFonts w:ascii="Times New Roman" w:hAnsi="Times New Roman" w:cs="Times New Roman"/>
          <w:bCs/>
          <w:i w:val="0"/>
          <w:color w:val="000000"/>
          <w:sz w:val="24"/>
          <w:szCs w:val="24"/>
        </w:rPr>
      </w:pPr>
      <w:r w:rsidRPr="006C2214">
        <w:rPr>
          <w:rStyle w:val="Emphasis"/>
          <w:rFonts w:ascii="Times New Roman" w:hAnsi="Times New Roman" w:cs="Times New Roman"/>
          <w:bCs/>
          <w:i w:val="0"/>
          <w:color w:val="000000"/>
          <w:sz w:val="24"/>
          <w:szCs w:val="24"/>
        </w:rPr>
        <w:t>A. was  B. came           C. while               D. yesterday</w:t>
      </w:r>
    </w:p>
    <w:p w:rsidR="001F540A" w:rsidRPr="006C2214" w:rsidRDefault="001F540A" w:rsidP="00C57AB6">
      <w:pPr>
        <w:pStyle w:val="NoSpacing"/>
        <w:rPr>
          <w:rStyle w:val="Emphasis"/>
          <w:rFonts w:ascii="Times New Roman" w:hAnsi="Times New Roman" w:cs="Times New Roman"/>
          <w:b/>
          <w:bCs/>
          <w:color w:val="000000"/>
          <w:sz w:val="24"/>
          <w:szCs w:val="24"/>
        </w:rPr>
      </w:pPr>
    </w:p>
    <w:p w:rsidR="00C57AB6" w:rsidRPr="006C2214" w:rsidRDefault="008E7047" w:rsidP="00C57AB6">
      <w:pPr>
        <w:pStyle w:val="NoSpacing"/>
        <w:rPr>
          <w:rFonts w:ascii="Times New Roman" w:hAnsi="Times New Roman" w:cs="Times New Roman"/>
          <w:color w:val="000000"/>
          <w:sz w:val="24"/>
          <w:szCs w:val="24"/>
        </w:rPr>
      </w:pPr>
      <w:r w:rsidRPr="006C2214">
        <w:rPr>
          <w:rStyle w:val="Emphasis"/>
          <w:rFonts w:ascii="Times New Roman" w:hAnsi="Times New Roman" w:cs="Times New Roman"/>
          <w:b/>
          <w:bCs/>
          <w:color w:val="000000"/>
          <w:sz w:val="24"/>
          <w:szCs w:val="24"/>
        </w:rPr>
        <w:t>II.</w:t>
      </w:r>
      <w:r w:rsidR="00C57AB6" w:rsidRPr="006C2214">
        <w:rPr>
          <w:rStyle w:val="Emphasis"/>
          <w:rFonts w:ascii="Times New Roman" w:hAnsi="Times New Roman" w:cs="Times New Roman"/>
          <w:b/>
          <w:bCs/>
          <w:color w:val="000000"/>
          <w:sz w:val="24"/>
          <w:szCs w:val="24"/>
        </w:rPr>
        <w:t>From the given words/ phrases or sentence, choose the best answer A, B, C or D.</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3</w:t>
      </w:r>
      <w:r w:rsidR="008E7047" w:rsidRPr="006C2214">
        <w:rPr>
          <w:rFonts w:ascii="Times New Roman" w:hAnsi="Times New Roman" w:cs="Times New Roman"/>
          <w:color w:val="000000"/>
          <w:sz w:val="24"/>
          <w:szCs w:val="24"/>
        </w:rPr>
        <w:t>3</w:t>
      </w:r>
      <w:r w:rsidRPr="006C2214">
        <w:rPr>
          <w:rFonts w:ascii="Times New Roman" w:hAnsi="Times New Roman" w:cs="Times New Roman"/>
          <w:color w:val="000000"/>
          <w:sz w:val="24"/>
          <w:szCs w:val="24"/>
        </w:rPr>
        <w:t>. how / can / you / reduce / waste / home?</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How can you reduce waste in your home?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B. How you can reduce waste in your home?</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C. How can you reduce waste by your home?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D. How can you reduced waste in your home?</w:t>
      </w:r>
    </w:p>
    <w:p w:rsidR="00C57AB6" w:rsidRPr="006C2214" w:rsidRDefault="008E7047"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34</w:t>
      </w:r>
      <w:r w:rsidR="00C57AB6" w:rsidRPr="006C2214">
        <w:rPr>
          <w:rFonts w:ascii="Times New Roman" w:hAnsi="Times New Roman" w:cs="Times New Roman"/>
          <w:color w:val="000000"/>
          <w:sz w:val="24"/>
          <w:szCs w:val="24"/>
        </w:rPr>
        <w:t>. A horse can run 80km/hr while a camel can only run 12km/hr.</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A horse can run many fast than a camel.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B. A horse can run faster than a camel.</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C. A horse can run more fast than a camel.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D. A horse can run more faster than a camel.</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3</w:t>
      </w:r>
      <w:r w:rsidR="008E7047" w:rsidRPr="006C2214">
        <w:rPr>
          <w:rFonts w:ascii="Times New Roman" w:hAnsi="Times New Roman" w:cs="Times New Roman"/>
          <w:color w:val="000000"/>
          <w:sz w:val="24"/>
          <w:szCs w:val="24"/>
        </w:rPr>
        <w:t>5</w:t>
      </w:r>
      <w:r w:rsidRPr="006C2214">
        <w:rPr>
          <w:rFonts w:ascii="Times New Roman" w:hAnsi="Times New Roman" w:cs="Times New Roman"/>
          <w:color w:val="000000"/>
          <w:sz w:val="24"/>
          <w:szCs w:val="24"/>
        </w:rPr>
        <w:t>. We /go / school late / because / rain / heavily.</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We are going to school late because it rained heavily.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B. We go to school late because it rained heavily.</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C. We went for school late because it rained heavily.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D. We went to school late because it rained heavily.</w:t>
      </w:r>
    </w:p>
    <w:p w:rsidR="00C57AB6" w:rsidRPr="006C2214" w:rsidRDefault="008E7047"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36</w:t>
      </w:r>
      <w:r w:rsidR="00C57AB6" w:rsidRPr="006C2214">
        <w:rPr>
          <w:rFonts w:ascii="Times New Roman" w:hAnsi="Times New Roman" w:cs="Times New Roman"/>
          <w:color w:val="000000"/>
          <w:sz w:val="24"/>
          <w:szCs w:val="24"/>
        </w:rPr>
        <w:t>. this / time / at / yesterday, I / homework / my / doing / was.</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A. At this time yesterday, I was doing my homework.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B. At this time, I was doing my homework yesterday.  </w:t>
      </w:r>
    </w:p>
    <w:p w:rsidR="00C57AB6" w:rsidRPr="006C2214" w:rsidRDefault="00C57AB6" w:rsidP="00C57AB6">
      <w:pPr>
        <w:pStyle w:val="NoSpacing"/>
        <w:rPr>
          <w:rFonts w:ascii="Times New Roman" w:hAnsi="Times New Roman" w:cs="Times New Roman"/>
          <w:color w:val="000000"/>
          <w:sz w:val="24"/>
          <w:szCs w:val="24"/>
        </w:rPr>
      </w:pPr>
      <w:r w:rsidRPr="006C2214">
        <w:rPr>
          <w:rFonts w:ascii="Times New Roman" w:hAnsi="Times New Roman" w:cs="Times New Roman"/>
          <w:color w:val="000000"/>
          <w:sz w:val="24"/>
          <w:szCs w:val="24"/>
        </w:rPr>
        <w:t>C. Yesterday, I was doing my homework at this time.</w:t>
      </w:r>
    </w:p>
    <w:p w:rsidR="003B3BD8" w:rsidRPr="006C2214" w:rsidRDefault="00C57AB6" w:rsidP="00C57AB6">
      <w:pPr>
        <w:pStyle w:val="NoSpacing"/>
        <w:rPr>
          <w:rFonts w:ascii="Times New Roman" w:hAnsi="Times New Roman" w:cs="Times New Roman"/>
          <w:color w:val="000000"/>
          <w:sz w:val="24"/>
          <w:szCs w:val="24"/>
          <w:shd w:val="clear" w:color="auto" w:fill="FFFFFF"/>
        </w:rPr>
      </w:pPr>
      <w:r w:rsidRPr="006C2214">
        <w:rPr>
          <w:rFonts w:ascii="Times New Roman" w:hAnsi="Times New Roman" w:cs="Times New Roman"/>
          <w:color w:val="000000"/>
          <w:sz w:val="24"/>
          <w:szCs w:val="24"/>
          <w:shd w:val="clear" w:color="auto" w:fill="FFFFFF"/>
        </w:rPr>
        <w:t>D. Yesterday, at this time I was doing my homework.</w:t>
      </w:r>
    </w:p>
    <w:p w:rsidR="00421802" w:rsidRPr="006C2214" w:rsidRDefault="00421802" w:rsidP="00421802">
      <w:pPr>
        <w:rPr>
          <w:b/>
          <w:bCs/>
        </w:rPr>
      </w:pPr>
      <w:r w:rsidRPr="006C2214">
        <w:rPr>
          <w:b/>
          <w:bCs/>
        </w:rPr>
        <w:t>III. Rewrite the  sentences with  the same meanin</w:t>
      </w:r>
    </w:p>
    <w:p w:rsidR="00421802" w:rsidRPr="006C2214" w:rsidRDefault="00421802" w:rsidP="00421802">
      <w:r w:rsidRPr="006C2214">
        <w:t xml:space="preserve">37. My friends come , we will pick up rabit on the beach ( as soon as) </w:t>
      </w:r>
    </w:p>
    <w:p w:rsidR="00421802" w:rsidRPr="006C2214" w:rsidRDefault="00421802" w:rsidP="00421802">
      <w:r w:rsidRPr="006C2214">
        <w:t xml:space="preserve"> </w:t>
      </w:r>
      <w:r w:rsidRPr="006C2214">
        <w:rPr>
          <w:bCs/>
        </w:rPr>
        <w:t xml:space="preserve"> =&gt; </w:t>
      </w:r>
      <w:r w:rsidRPr="006C2214">
        <w:t xml:space="preserve"> ……………………………………………………..</w:t>
      </w:r>
    </w:p>
    <w:p w:rsidR="00421802" w:rsidRPr="006C2214" w:rsidRDefault="00421802" w:rsidP="00421802">
      <w:pPr>
        <w:rPr>
          <w:bCs/>
        </w:rPr>
      </w:pPr>
      <w:r w:rsidRPr="006C2214">
        <w:rPr>
          <w:bCs/>
        </w:rPr>
        <w:lastRenderedPageBreak/>
        <w:t>38. People get more disease. The water is contaminated . (because)</w:t>
      </w:r>
    </w:p>
    <w:p w:rsidR="00421802" w:rsidRPr="006C2214" w:rsidRDefault="00421802" w:rsidP="00421802">
      <w:pPr>
        <w:rPr>
          <w:bCs/>
        </w:rPr>
      </w:pPr>
      <w:r w:rsidRPr="006C2214">
        <w:rPr>
          <w:bCs/>
        </w:rPr>
        <w:t xml:space="preserve"> =&gt;  ....................................................................................................................................</w:t>
      </w:r>
    </w:p>
    <w:p w:rsidR="00421802" w:rsidRPr="006C2214" w:rsidRDefault="007359D4" w:rsidP="00421802">
      <w:r>
        <w:t>39</w:t>
      </w:r>
      <w:r w:rsidR="00421802" w:rsidRPr="006C2214">
        <w:t>. We have dinner before we do our homework everyday. ( After )</w:t>
      </w:r>
    </w:p>
    <w:p w:rsidR="00421802" w:rsidRPr="006C2214" w:rsidRDefault="00421802" w:rsidP="00421802">
      <w:r w:rsidRPr="006C2214">
        <w:rPr>
          <w:bCs/>
        </w:rPr>
        <w:t>=&gt;</w:t>
      </w:r>
      <w:r w:rsidRPr="006C2214">
        <w:t>.................................................................................................................................</w:t>
      </w:r>
    </w:p>
    <w:p w:rsidR="00421802" w:rsidRPr="006C2214" w:rsidRDefault="00421802" w:rsidP="00421802">
      <w:r w:rsidRPr="006C2214">
        <w:t>40. Acid rain is dangerous .Trees’leaves are damaged .(</w:t>
      </w:r>
      <w:r w:rsidR="009E3D91">
        <w:t>so</w:t>
      </w:r>
      <w:r w:rsidRPr="006C2214">
        <w:t>)</w:t>
      </w:r>
    </w:p>
    <w:p w:rsidR="00421802" w:rsidRPr="006C2214" w:rsidRDefault="00421802" w:rsidP="00421802">
      <w:r w:rsidRPr="006C2214">
        <w:rPr>
          <w:bCs/>
        </w:rPr>
        <w:t>=&gt;............................................................................................................................</w:t>
      </w:r>
    </w:p>
    <w:p w:rsidR="00421802" w:rsidRPr="006C2214" w:rsidRDefault="00421802" w:rsidP="00421802"/>
    <w:p w:rsidR="00421802" w:rsidRPr="006C2214" w:rsidRDefault="00421802" w:rsidP="00421802">
      <w:pPr>
        <w:rPr>
          <w:b/>
        </w:rPr>
      </w:pPr>
    </w:p>
    <w:p w:rsidR="007359D4" w:rsidRPr="00203C7F" w:rsidRDefault="007359D4" w:rsidP="007359D4">
      <w:pPr>
        <w:rPr>
          <w:b/>
          <w:bCs/>
          <w:i/>
          <w:color w:val="000000" w:themeColor="text1"/>
          <w:sz w:val="26"/>
          <w:szCs w:val="26"/>
        </w:rPr>
      </w:pPr>
      <w:r w:rsidRPr="00203C7F">
        <w:rPr>
          <w:b/>
          <w:bCs/>
          <w:i/>
          <w:color w:val="000000" w:themeColor="text1"/>
          <w:sz w:val="26"/>
          <w:szCs w:val="26"/>
        </w:rPr>
        <w:t>The end</w:t>
      </w:r>
    </w:p>
    <w:p w:rsidR="007359D4" w:rsidRPr="00722ED1" w:rsidRDefault="007359D4" w:rsidP="007359D4">
      <w:pPr>
        <w:rPr>
          <w:b/>
          <w:bCs/>
          <w:color w:val="000000" w:themeColor="text1"/>
          <w:sz w:val="26"/>
          <w:szCs w:val="26"/>
        </w:rPr>
      </w:pPr>
    </w:p>
    <w:p w:rsidR="007359D4" w:rsidRPr="00722ED1" w:rsidRDefault="007359D4" w:rsidP="007359D4">
      <w:pPr>
        <w:rPr>
          <w:b/>
          <w:bCs/>
          <w:color w:val="000000" w:themeColor="text1"/>
          <w:sz w:val="26"/>
          <w:szCs w:val="26"/>
        </w:rPr>
      </w:pPr>
      <w:r w:rsidRPr="00722ED1">
        <w:rPr>
          <w:bCs/>
          <w:color w:val="000000" w:themeColor="text1"/>
          <w:sz w:val="26"/>
          <w:szCs w:val="26"/>
        </w:rPr>
        <w:t xml:space="preserve">C. </w:t>
      </w:r>
      <w:r w:rsidRPr="00722ED1">
        <w:rPr>
          <w:b/>
          <w:bCs/>
          <w:color w:val="000000" w:themeColor="text1"/>
          <w:sz w:val="26"/>
          <w:szCs w:val="26"/>
        </w:rPr>
        <w:t>ANSWER KEY</w:t>
      </w:r>
      <w:r w:rsidR="00867BC0">
        <w:rPr>
          <w:b/>
          <w:bCs/>
          <w:color w:val="000000" w:themeColor="text1"/>
          <w:sz w:val="26"/>
          <w:szCs w:val="26"/>
        </w:rPr>
        <w:t xml:space="preserve"> : 0,25đ/ 1 correct answer </w:t>
      </w:r>
    </w:p>
    <w:tbl>
      <w:tblPr>
        <w:tblStyle w:val="TableGrid"/>
        <w:tblW w:w="14312" w:type="dxa"/>
        <w:tblLook w:val="04A0" w:firstRow="1" w:lastRow="0" w:firstColumn="1" w:lastColumn="0" w:noHBand="0" w:noVBand="1"/>
      </w:tblPr>
      <w:tblGrid>
        <w:gridCol w:w="1766"/>
        <w:gridCol w:w="2907"/>
        <w:gridCol w:w="1766"/>
        <w:gridCol w:w="7873"/>
      </w:tblGrid>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1.</w:t>
            </w:r>
            <w:r w:rsidR="00213331">
              <w:rPr>
                <w:b/>
                <w:bCs/>
                <w:color w:val="000000" w:themeColor="text1"/>
                <w:sz w:val="26"/>
                <w:szCs w:val="26"/>
              </w:rPr>
              <w:t>A</w:t>
            </w:r>
          </w:p>
        </w:tc>
        <w:tc>
          <w:tcPr>
            <w:tcW w:w="2907" w:type="dxa"/>
          </w:tcPr>
          <w:p w:rsidR="007359D4" w:rsidRDefault="007359D4" w:rsidP="007359D4">
            <w:pPr>
              <w:rPr>
                <w:b/>
                <w:bCs/>
                <w:color w:val="000000" w:themeColor="text1"/>
                <w:sz w:val="26"/>
                <w:szCs w:val="26"/>
              </w:rPr>
            </w:pPr>
            <w:r>
              <w:rPr>
                <w:b/>
                <w:bCs/>
                <w:color w:val="000000" w:themeColor="text1"/>
                <w:sz w:val="26"/>
                <w:szCs w:val="26"/>
              </w:rPr>
              <w:t>11.</w:t>
            </w:r>
            <w:r w:rsidR="00213331">
              <w:rPr>
                <w:b/>
                <w:bCs/>
                <w:color w:val="000000" w:themeColor="text1"/>
                <w:sz w:val="26"/>
                <w:szCs w:val="26"/>
              </w:rPr>
              <w:t>A</w:t>
            </w:r>
          </w:p>
        </w:tc>
        <w:tc>
          <w:tcPr>
            <w:tcW w:w="1766" w:type="dxa"/>
          </w:tcPr>
          <w:p w:rsidR="007359D4" w:rsidRDefault="007359D4" w:rsidP="007359D4">
            <w:pPr>
              <w:rPr>
                <w:b/>
                <w:bCs/>
                <w:color w:val="000000" w:themeColor="text1"/>
                <w:sz w:val="26"/>
                <w:szCs w:val="26"/>
              </w:rPr>
            </w:pPr>
            <w:r>
              <w:rPr>
                <w:b/>
                <w:bCs/>
                <w:color w:val="000000" w:themeColor="text1"/>
                <w:sz w:val="26"/>
                <w:szCs w:val="26"/>
              </w:rPr>
              <w:t>21.</w:t>
            </w:r>
            <w:r w:rsidR="00213331">
              <w:rPr>
                <w:b/>
                <w:bCs/>
                <w:color w:val="000000" w:themeColor="text1"/>
                <w:sz w:val="26"/>
                <w:szCs w:val="26"/>
              </w:rPr>
              <w:t>B</w:t>
            </w:r>
          </w:p>
        </w:tc>
        <w:tc>
          <w:tcPr>
            <w:tcW w:w="7873" w:type="dxa"/>
          </w:tcPr>
          <w:p w:rsidR="007359D4" w:rsidRDefault="007359D4" w:rsidP="007359D4">
            <w:pPr>
              <w:rPr>
                <w:b/>
                <w:bCs/>
                <w:color w:val="000000" w:themeColor="text1"/>
                <w:sz w:val="26"/>
                <w:szCs w:val="26"/>
              </w:rPr>
            </w:pPr>
            <w:r>
              <w:rPr>
                <w:b/>
                <w:bCs/>
                <w:color w:val="000000" w:themeColor="text1"/>
                <w:sz w:val="26"/>
                <w:szCs w:val="26"/>
              </w:rPr>
              <w:t>31.</w:t>
            </w:r>
            <w:r w:rsidR="004602D2">
              <w:rPr>
                <w:b/>
                <w:bCs/>
                <w:color w:val="000000" w:themeColor="text1"/>
                <w:sz w:val="26"/>
                <w:szCs w:val="26"/>
              </w:rPr>
              <w:t>A</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2.</w:t>
            </w:r>
            <w:r w:rsidR="00213331">
              <w:rPr>
                <w:b/>
                <w:bCs/>
                <w:color w:val="000000" w:themeColor="text1"/>
                <w:sz w:val="26"/>
                <w:szCs w:val="26"/>
              </w:rPr>
              <w:t>B</w:t>
            </w:r>
          </w:p>
        </w:tc>
        <w:tc>
          <w:tcPr>
            <w:tcW w:w="2907" w:type="dxa"/>
          </w:tcPr>
          <w:p w:rsidR="007359D4" w:rsidRDefault="007359D4" w:rsidP="007359D4">
            <w:pPr>
              <w:rPr>
                <w:b/>
                <w:bCs/>
                <w:color w:val="000000" w:themeColor="text1"/>
                <w:sz w:val="26"/>
                <w:szCs w:val="26"/>
              </w:rPr>
            </w:pPr>
            <w:r>
              <w:rPr>
                <w:b/>
                <w:bCs/>
                <w:color w:val="000000" w:themeColor="text1"/>
                <w:sz w:val="26"/>
                <w:szCs w:val="26"/>
              </w:rPr>
              <w:t>12.</w:t>
            </w:r>
            <w:r w:rsidR="00213331">
              <w:rPr>
                <w:b/>
                <w:bCs/>
                <w:color w:val="000000" w:themeColor="text1"/>
                <w:sz w:val="26"/>
                <w:szCs w:val="26"/>
              </w:rPr>
              <w:t>B</w:t>
            </w:r>
          </w:p>
        </w:tc>
        <w:tc>
          <w:tcPr>
            <w:tcW w:w="1766" w:type="dxa"/>
          </w:tcPr>
          <w:p w:rsidR="007359D4" w:rsidRDefault="007359D4" w:rsidP="007359D4">
            <w:pPr>
              <w:rPr>
                <w:b/>
                <w:bCs/>
                <w:color w:val="000000" w:themeColor="text1"/>
                <w:sz w:val="26"/>
                <w:szCs w:val="26"/>
              </w:rPr>
            </w:pPr>
            <w:r>
              <w:rPr>
                <w:b/>
                <w:bCs/>
                <w:color w:val="000000" w:themeColor="text1"/>
                <w:sz w:val="26"/>
                <w:szCs w:val="26"/>
              </w:rPr>
              <w:t>22.</w:t>
            </w:r>
            <w:r w:rsidR="00213331">
              <w:rPr>
                <w:b/>
                <w:bCs/>
                <w:color w:val="000000" w:themeColor="text1"/>
                <w:sz w:val="26"/>
                <w:szCs w:val="26"/>
              </w:rPr>
              <w:t>B</w:t>
            </w:r>
          </w:p>
        </w:tc>
        <w:tc>
          <w:tcPr>
            <w:tcW w:w="7873" w:type="dxa"/>
          </w:tcPr>
          <w:p w:rsidR="007359D4" w:rsidRDefault="007359D4" w:rsidP="007359D4">
            <w:pPr>
              <w:rPr>
                <w:b/>
                <w:bCs/>
                <w:color w:val="000000" w:themeColor="text1"/>
                <w:sz w:val="26"/>
                <w:szCs w:val="26"/>
              </w:rPr>
            </w:pPr>
            <w:r>
              <w:rPr>
                <w:b/>
                <w:bCs/>
                <w:color w:val="000000" w:themeColor="text1"/>
                <w:sz w:val="26"/>
                <w:szCs w:val="26"/>
              </w:rPr>
              <w:t>32.</w:t>
            </w:r>
            <w:r w:rsidR="00867BC0">
              <w:rPr>
                <w:b/>
                <w:bCs/>
                <w:color w:val="000000" w:themeColor="text1"/>
                <w:sz w:val="26"/>
                <w:szCs w:val="26"/>
              </w:rPr>
              <w:t>C</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3.</w:t>
            </w:r>
            <w:r w:rsidR="00213331">
              <w:rPr>
                <w:b/>
                <w:bCs/>
                <w:color w:val="000000" w:themeColor="text1"/>
                <w:sz w:val="26"/>
                <w:szCs w:val="26"/>
              </w:rPr>
              <w:t>B</w:t>
            </w:r>
          </w:p>
        </w:tc>
        <w:tc>
          <w:tcPr>
            <w:tcW w:w="2907" w:type="dxa"/>
          </w:tcPr>
          <w:p w:rsidR="007359D4" w:rsidRDefault="007359D4" w:rsidP="007359D4">
            <w:pPr>
              <w:rPr>
                <w:b/>
                <w:bCs/>
                <w:color w:val="000000" w:themeColor="text1"/>
                <w:sz w:val="26"/>
                <w:szCs w:val="26"/>
              </w:rPr>
            </w:pPr>
            <w:r>
              <w:rPr>
                <w:b/>
                <w:bCs/>
                <w:color w:val="000000" w:themeColor="text1"/>
                <w:sz w:val="26"/>
                <w:szCs w:val="26"/>
              </w:rPr>
              <w:t>13.</w:t>
            </w:r>
            <w:r w:rsidR="00213331">
              <w:rPr>
                <w:b/>
                <w:bCs/>
                <w:color w:val="000000" w:themeColor="text1"/>
                <w:sz w:val="26"/>
                <w:szCs w:val="26"/>
              </w:rPr>
              <w:t>C</w:t>
            </w:r>
          </w:p>
        </w:tc>
        <w:tc>
          <w:tcPr>
            <w:tcW w:w="1766" w:type="dxa"/>
          </w:tcPr>
          <w:p w:rsidR="007359D4" w:rsidRDefault="007359D4" w:rsidP="007359D4">
            <w:pPr>
              <w:rPr>
                <w:b/>
                <w:bCs/>
                <w:color w:val="000000" w:themeColor="text1"/>
                <w:sz w:val="26"/>
                <w:szCs w:val="26"/>
              </w:rPr>
            </w:pPr>
            <w:r>
              <w:rPr>
                <w:b/>
                <w:bCs/>
                <w:color w:val="000000" w:themeColor="text1"/>
                <w:sz w:val="26"/>
                <w:szCs w:val="26"/>
              </w:rPr>
              <w:t>23.</w:t>
            </w:r>
            <w:r w:rsidR="00213331">
              <w:rPr>
                <w:b/>
                <w:bCs/>
                <w:color w:val="000000" w:themeColor="text1"/>
                <w:sz w:val="26"/>
                <w:szCs w:val="26"/>
              </w:rPr>
              <w:t>D</w:t>
            </w:r>
          </w:p>
        </w:tc>
        <w:tc>
          <w:tcPr>
            <w:tcW w:w="7873" w:type="dxa"/>
          </w:tcPr>
          <w:p w:rsidR="007359D4" w:rsidRDefault="007359D4" w:rsidP="007359D4">
            <w:pPr>
              <w:rPr>
                <w:b/>
                <w:bCs/>
                <w:color w:val="000000" w:themeColor="text1"/>
                <w:sz w:val="26"/>
                <w:szCs w:val="26"/>
              </w:rPr>
            </w:pPr>
            <w:r>
              <w:rPr>
                <w:b/>
                <w:bCs/>
                <w:color w:val="000000" w:themeColor="text1"/>
                <w:sz w:val="26"/>
                <w:szCs w:val="26"/>
              </w:rPr>
              <w:t>33.</w:t>
            </w:r>
            <w:r w:rsidR="00867BC0">
              <w:rPr>
                <w:b/>
                <w:bCs/>
                <w:color w:val="000000" w:themeColor="text1"/>
                <w:sz w:val="26"/>
                <w:szCs w:val="26"/>
              </w:rPr>
              <w:t>A</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4.</w:t>
            </w:r>
            <w:r w:rsidR="00213331">
              <w:rPr>
                <w:b/>
                <w:bCs/>
                <w:color w:val="000000" w:themeColor="text1"/>
                <w:sz w:val="26"/>
                <w:szCs w:val="26"/>
              </w:rPr>
              <w:t>B</w:t>
            </w:r>
          </w:p>
        </w:tc>
        <w:tc>
          <w:tcPr>
            <w:tcW w:w="2907" w:type="dxa"/>
          </w:tcPr>
          <w:p w:rsidR="007359D4" w:rsidRDefault="007359D4" w:rsidP="007359D4">
            <w:pPr>
              <w:rPr>
                <w:b/>
                <w:bCs/>
                <w:color w:val="000000" w:themeColor="text1"/>
                <w:sz w:val="26"/>
                <w:szCs w:val="26"/>
              </w:rPr>
            </w:pPr>
            <w:r>
              <w:rPr>
                <w:b/>
                <w:bCs/>
                <w:color w:val="000000" w:themeColor="text1"/>
                <w:sz w:val="26"/>
                <w:szCs w:val="26"/>
              </w:rPr>
              <w:t>14.</w:t>
            </w:r>
            <w:r w:rsidR="00213331">
              <w:rPr>
                <w:b/>
                <w:bCs/>
                <w:color w:val="000000" w:themeColor="text1"/>
                <w:sz w:val="26"/>
                <w:szCs w:val="26"/>
              </w:rPr>
              <w:t>B</w:t>
            </w:r>
          </w:p>
        </w:tc>
        <w:tc>
          <w:tcPr>
            <w:tcW w:w="1766" w:type="dxa"/>
          </w:tcPr>
          <w:p w:rsidR="007359D4" w:rsidRDefault="007359D4" w:rsidP="007359D4">
            <w:pPr>
              <w:rPr>
                <w:b/>
                <w:bCs/>
                <w:color w:val="000000" w:themeColor="text1"/>
                <w:sz w:val="26"/>
                <w:szCs w:val="26"/>
              </w:rPr>
            </w:pPr>
            <w:r>
              <w:rPr>
                <w:b/>
                <w:bCs/>
                <w:color w:val="000000" w:themeColor="text1"/>
                <w:sz w:val="26"/>
                <w:szCs w:val="26"/>
              </w:rPr>
              <w:t>24.</w:t>
            </w:r>
            <w:r w:rsidR="00213331">
              <w:rPr>
                <w:b/>
                <w:bCs/>
                <w:color w:val="000000" w:themeColor="text1"/>
                <w:sz w:val="26"/>
                <w:szCs w:val="26"/>
              </w:rPr>
              <w:t>B</w:t>
            </w:r>
          </w:p>
        </w:tc>
        <w:tc>
          <w:tcPr>
            <w:tcW w:w="7873" w:type="dxa"/>
          </w:tcPr>
          <w:p w:rsidR="007359D4" w:rsidRDefault="007359D4" w:rsidP="007359D4">
            <w:pPr>
              <w:rPr>
                <w:b/>
                <w:bCs/>
                <w:color w:val="000000" w:themeColor="text1"/>
                <w:sz w:val="26"/>
                <w:szCs w:val="26"/>
              </w:rPr>
            </w:pPr>
            <w:r>
              <w:rPr>
                <w:b/>
                <w:bCs/>
                <w:color w:val="000000" w:themeColor="text1"/>
                <w:sz w:val="26"/>
                <w:szCs w:val="26"/>
              </w:rPr>
              <w:t>34.</w:t>
            </w:r>
            <w:r w:rsidR="00867BC0">
              <w:rPr>
                <w:b/>
                <w:bCs/>
                <w:color w:val="000000" w:themeColor="text1"/>
                <w:sz w:val="26"/>
                <w:szCs w:val="26"/>
              </w:rPr>
              <w:t>B</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5.</w:t>
            </w:r>
            <w:r w:rsidR="00213331">
              <w:rPr>
                <w:b/>
                <w:bCs/>
                <w:color w:val="000000" w:themeColor="text1"/>
                <w:sz w:val="26"/>
                <w:szCs w:val="26"/>
              </w:rPr>
              <w:t>C</w:t>
            </w:r>
          </w:p>
        </w:tc>
        <w:tc>
          <w:tcPr>
            <w:tcW w:w="2907" w:type="dxa"/>
          </w:tcPr>
          <w:p w:rsidR="007359D4" w:rsidRDefault="007359D4" w:rsidP="007359D4">
            <w:pPr>
              <w:rPr>
                <w:b/>
                <w:bCs/>
                <w:color w:val="000000" w:themeColor="text1"/>
                <w:sz w:val="26"/>
                <w:szCs w:val="26"/>
              </w:rPr>
            </w:pPr>
            <w:r>
              <w:rPr>
                <w:b/>
                <w:bCs/>
                <w:color w:val="000000" w:themeColor="text1"/>
                <w:sz w:val="26"/>
                <w:szCs w:val="26"/>
              </w:rPr>
              <w:t>15.</w:t>
            </w:r>
            <w:r w:rsidR="00213331">
              <w:rPr>
                <w:b/>
                <w:bCs/>
                <w:color w:val="000000" w:themeColor="text1"/>
                <w:sz w:val="26"/>
                <w:szCs w:val="26"/>
              </w:rPr>
              <w:t>D</w:t>
            </w:r>
          </w:p>
        </w:tc>
        <w:tc>
          <w:tcPr>
            <w:tcW w:w="1766" w:type="dxa"/>
          </w:tcPr>
          <w:p w:rsidR="007359D4" w:rsidRDefault="007359D4" w:rsidP="007359D4">
            <w:pPr>
              <w:rPr>
                <w:b/>
                <w:bCs/>
                <w:color w:val="000000" w:themeColor="text1"/>
                <w:sz w:val="26"/>
                <w:szCs w:val="26"/>
              </w:rPr>
            </w:pPr>
            <w:r>
              <w:rPr>
                <w:b/>
                <w:bCs/>
                <w:color w:val="000000" w:themeColor="text1"/>
                <w:sz w:val="26"/>
                <w:szCs w:val="26"/>
              </w:rPr>
              <w:t>25.</w:t>
            </w:r>
            <w:r w:rsidR="00213331">
              <w:rPr>
                <w:b/>
                <w:bCs/>
                <w:color w:val="000000" w:themeColor="text1"/>
                <w:sz w:val="26"/>
                <w:szCs w:val="26"/>
              </w:rPr>
              <w:t>A</w:t>
            </w:r>
          </w:p>
        </w:tc>
        <w:tc>
          <w:tcPr>
            <w:tcW w:w="7873" w:type="dxa"/>
          </w:tcPr>
          <w:p w:rsidR="007359D4" w:rsidRDefault="007359D4" w:rsidP="007359D4">
            <w:pPr>
              <w:rPr>
                <w:b/>
                <w:bCs/>
                <w:color w:val="000000" w:themeColor="text1"/>
                <w:sz w:val="26"/>
                <w:szCs w:val="26"/>
              </w:rPr>
            </w:pPr>
            <w:r>
              <w:rPr>
                <w:b/>
                <w:bCs/>
                <w:color w:val="000000" w:themeColor="text1"/>
                <w:sz w:val="26"/>
                <w:szCs w:val="26"/>
              </w:rPr>
              <w:t>35.</w:t>
            </w:r>
            <w:r w:rsidR="00867BC0">
              <w:rPr>
                <w:b/>
                <w:bCs/>
                <w:color w:val="000000" w:themeColor="text1"/>
                <w:sz w:val="26"/>
                <w:szCs w:val="26"/>
              </w:rPr>
              <w:t>D</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6.</w:t>
            </w:r>
            <w:r w:rsidR="00213331">
              <w:rPr>
                <w:b/>
                <w:bCs/>
                <w:color w:val="000000" w:themeColor="text1"/>
                <w:sz w:val="26"/>
                <w:szCs w:val="26"/>
              </w:rPr>
              <w:t xml:space="preserve"> cooking</w:t>
            </w:r>
          </w:p>
        </w:tc>
        <w:tc>
          <w:tcPr>
            <w:tcW w:w="2907" w:type="dxa"/>
          </w:tcPr>
          <w:p w:rsidR="007359D4" w:rsidRDefault="007359D4" w:rsidP="007359D4">
            <w:pPr>
              <w:rPr>
                <w:b/>
                <w:bCs/>
                <w:color w:val="000000" w:themeColor="text1"/>
                <w:sz w:val="26"/>
                <w:szCs w:val="26"/>
              </w:rPr>
            </w:pPr>
            <w:r>
              <w:rPr>
                <w:b/>
                <w:bCs/>
                <w:color w:val="000000" w:themeColor="text1"/>
                <w:sz w:val="26"/>
                <w:szCs w:val="26"/>
              </w:rPr>
              <w:t>16.</w:t>
            </w:r>
            <w:r w:rsidR="00213331">
              <w:rPr>
                <w:b/>
                <w:bCs/>
                <w:color w:val="000000" w:themeColor="text1"/>
                <w:sz w:val="26"/>
                <w:szCs w:val="26"/>
              </w:rPr>
              <w:t>D</w:t>
            </w:r>
          </w:p>
        </w:tc>
        <w:tc>
          <w:tcPr>
            <w:tcW w:w="1766" w:type="dxa"/>
          </w:tcPr>
          <w:p w:rsidR="007359D4" w:rsidRDefault="007359D4" w:rsidP="007359D4">
            <w:pPr>
              <w:rPr>
                <w:b/>
                <w:bCs/>
                <w:color w:val="000000" w:themeColor="text1"/>
                <w:sz w:val="26"/>
                <w:szCs w:val="26"/>
              </w:rPr>
            </w:pPr>
            <w:r>
              <w:rPr>
                <w:b/>
                <w:bCs/>
                <w:color w:val="000000" w:themeColor="text1"/>
                <w:sz w:val="26"/>
                <w:szCs w:val="26"/>
              </w:rPr>
              <w:t>26.</w:t>
            </w:r>
            <w:r w:rsidR="00213331">
              <w:rPr>
                <w:b/>
                <w:bCs/>
                <w:color w:val="000000" w:themeColor="text1"/>
                <w:sz w:val="26"/>
                <w:szCs w:val="26"/>
              </w:rPr>
              <w:t>B</w:t>
            </w:r>
          </w:p>
        </w:tc>
        <w:tc>
          <w:tcPr>
            <w:tcW w:w="7873" w:type="dxa"/>
          </w:tcPr>
          <w:p w:rsidR="007359D4" w:rsidRDefault="007359D4" w:rsidP="007359D4">
            <w:pPr>
              <w:rPr>
                <w:b/>
                <w:bCs/>
                <w:color w:val="000000" w:themeColor="text1"/>
                <w:sz w:val="26"/>
                <w:szCs w:val="26"/>
              </w:rPr>
            </w:pPr>
            <w:r>
              <w:rPr>
                <w:b/>
                <w:bCs/>
                <w:color w:val="000000" w:themeColor="text1"/>
                <w:sz w:val="26"/>
                <w:szCs w:val="26"/>
              </w:rPr>
              <w:t>36.</w:t>
            </w:r>
            <w:r w:rsidR="00867BC0">
              <w:rPr>
                <w:b/>
                <w:bCs/>
                <w:color w:val="000000" w:themeColor="text1"/>
                <w:sz w:val="26"/>
                <w:szCs w:val="26"/>
              </w:rPr>
              <w:t>A</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7.</w:t>
            </w:r>
            <w:r w:rsidR="00213331">
              <w:rPr>
                <w:b/>
                <w:bCs/>
                <w:color w:val="000000" w:themeColor="text1"/>
                <w:sz w:val="26"/>
                <w:szCs w:val="26"/>
              </w:rPr>
              <w:t xml:space="preserve"> factories</w:t>
            </w:r>
          </w:p>
        </w:tc>
        <w:tc>
          <w:tcPr>
            <w:tcW w:w="2907" w:type="dxa"/>
          </w:tcPr>
          <w:p w:rsidR="007359D4" w:rsidRDefault="007359D4" w:rsidP="007359D4">
            <w:pPr>
              <w:rPr>
                <w:b/>
                <w:bCs/>
                <w:color w:val="000000" w:themeColor="text1"/>
                <w:sz w:val="26"/>
                <w:szCs w:val="26"/>
              </w:rPr>
            </w:pPr>
            <w:r>
              <w:rPr>
                <w:b/>
                <w:bCs/>
                <w:color w:val="000000" w:themeColor="text1"/>
                <w:sz w:val="26"/>
                <w:szCs w:val="26"/>
              </w:rPr>
              <w:t>17.</w:t>
            </w:r>
            <w:r w:rsidR="00213331">
              <w:rPr>
                <w:b/>
                <w:bCs/>
                <w:color w:val="000000" w:themeColor="text1"/>
                <w:sz w:val="26"/>
                <w:szCs w:val="26"/>
              </w:rPr>
              <w:t>B</w:t>
            </w:r>
          </w:p>
        </w:tc>
        <w:tc>
          <w:tcPr>
            <w:tcW w:w="1766" w:type="dxa"/>
          </w:tcPr>
          <w:p w:rsidR="007359D4" w:rsidRDefault="007359D4" w:rsidP="007359D4">
            <w:pPr>
              <w:rPr>
                <w:b/>
                <w:bCs/>
                <w:color w:val="000000" w:themeColor="text1"/>
                <w:sz w:val="26"/>
                <w:szCs w:val="26"/>
              </w:rPr>
            </w:pPr>
            <w:r>
              <w:rPr>
                <w:b/>
                <w:bCs/>
                <w:color w:val="000000" w:themeColor="text1"/>
                <w:sz w:val="26"/>
                <w:szCs w:val="26"/>
              </w:rPr>
              <w:t>27.</w:t>
            </w:r>
            <w:r w:rsidR="00213331">
              <w:rPr>
                <w:b/>
                <w:bCs/>
                <w:color w:val="000000" w:themeColor="text1"/>
                <w:sz w:val="26"/>
                <w:szCs w:val="26"/>
              </w:rPr>
              <w:t>D</w:t>
            </w:r>
          </w:p>
        </w:tc>
        <w:tc>
          <w:tcPr>
            <w:tcW w:w="7873" w:type="dxa"/>
          </w:tcPr>
          <w:p w:rsidR="007359D4" w:rsidRDefault="007359D4" w:rsidP="007359D4">
            <w:pPr>
              <w:rPr>
                <w:b/>
                <w:bCs/>
                <w:color w:val="000000" w:themeColor="text1"/>
                <w:sz w:val="26"/>
                <w:szCs w:val="26"/>
              </w:rPr>
            </w:pPr>
            <w:r>
              <w:rPr>
                <w:b/>
                <w:bCs/>
                <w:color w:val="000000" w:themeColor="text1"/>
                <w:sz w:val="26"/>
                <w:szCs w:val="26"/>
              </w:rPr>
              <w:t>37.</w:t>
            </w:r>
            <w:r w:rsidR="00867BC0" w:rsidRPr="006C2214">
              <w:t xml:space="preserve"> </w:t>
            </w:r>
            <w:r w:rsidR="00867BC0">
              <w:t>A</w:t>
            </w:r>
            <w:r w:rsidR="00867BC0" w:rsidRPr="006C2214">
              <w:t>s soon as</w:t>
            </w:r>
            <w:r w:rsidR="00867BC0">
              <w:t xml:space="preserve"> </w:t>
            </w:r>
            <w:r w:rsidR="00867BC0" w:rsidRPr="006C2214">
              <w:t>My friends come , we will pick up rabit on the beach</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8.</w:t>
            </w:r>
            <w:r w:rsidR="00213331">
              <w:rPr>
                <w:b/>
                <w:bCs/>
                <w:color w:val="000000" w:themeColor="text1"/>
                <w:sz w:val="26"/>
                <w:szCs w:val="26"/>
              </w:rPr>
              <w:t xml:space="preserve"> harmful </w:t>
            </w:r>
          </w:p>
        </w:tc>
        <w:tc>
          <w:tcPr>
            <w:tcW w:w="2907" w:type="dxa"/>
          </w:tcPr>
          <w:p w:rsidR="007359D4" w:rsidRDefault="007359D4" w:rsidP="007359D4">
            <w:pPr>
              <w:rPr>
                <w:b/>
                <w:bCs/>
                <w:color w:val="000000" w:themeColor="text1"/>
                <w:sz w:val="26"/>
                <w:szCs w:val="26"/>
              </w:rPr>
            </w:pPr>
            <w:r>
              <w:rPr>
                <w:b/>
                <w:bCs/>
                <w:color w:val="000000" w:themeColor="text1"/>
                <w:sz w:val="26"/>
                <w:szCs w:val="26"/>
              </w:rPr>
              <w:t>18.</w:t>
            </w:r>
            <w:r w:rsidR="00213331">
              <w:rPr>
                <w:b/>
                <w:bCs/>
                <w:color w:val="000000" w:themeColor="text1"/>
                <w:sz w:val="26"/>
                <w:szCs w:val="26"/>
              </w:rPr>
              <w:t>B</w:t>
            </w:r>
          </w:p>
        </w:tc>
        <w:tc>
          <w:tcPr>
            <w:tcW w:w="1766" w:type="dxa"/>
          </w:tcPr>
          <w:p w:rsidR="007359D4" w:rsidRDefault="007359D4" w:rsidP="007359D4">
            <w:pPr>
              <w:rPr>
                <w:b/>
                <w:bCs/>
                <w:color w:val="000000" w:themeColor="text1"/>
                <w:sz w:val="26"/>
                <w:szCs w:val="26"/>
              </w:rPr>
            </w:pPr>
            <w:r>
              <w:rPr>
                <w:b/>
                <w:bCs/>
                <w:color w:val="000000" w:themeColor="text1"/>
                <w:sz w:val="26"/>
                <w:szCs w:val="26"/>
              </w:rPr>
              <w:t>28.</w:t>
            </w:r>
            <w:r w:rsidR="00213331">
              <w:rPr>
                <w:b/>
                <w:bCs/>
                <w:color w:val="000000" w:themeColor="text1"/>
                <w:sz w:val="26"/>
                <w:szCs w:val="26"/>
              </w:rPr>
              <w:t>A</w:t>
            </w:r>
          </w:p>
        </w:tc>
        <w:tc>
          <w:tcPr>
            <w:tcW w:w="7873" w:type="dxa"/>
          </w:tcPr>
          <w:p w:rsidR="007359D4" w:rsidRDefault="007359D4" w:rsidP="00867BC0">
            <w:pPr>
              <w:rPr>
                <w:b/>
                <w:bCs/>
                <w:color w:val="000000" w:themeColor="text1"/>
                <w:sz w:val="26"/>
                <w:szCs w:val="26"/>
              </w:rPr>
            </w:pPr>
            <w:r>
              <w:rPr>
                <w:b/>
                <w:bCs/>
                <w:color w:val="000000" w:themeColor="text1"/>
                <w:sz w:val="26"/>
                <w:szCs w:val="26"/>
              </w:rPr>
              <w:t>38.</w:t>
            </w:r>
            <w:r w:rsidR="00867BC0" w:rsidRPr="006C2214">
              <w:rPr>
                <w:bCs/>
              </w:rPr>
              <w:t xml:space="preserve"> People get more disease</w:t>
            </w:r>
            <w:r w:rsidR="00867BC0">
              <w:rPr>
                <w:bCs/>
              </w:rPr>
              <w:t xml:space="preserve"> b</w:t>
            </w:r>
            <w:r w:rsidR="00867BC0" w:rsidRPr="006C2214">
              <w:rPr>
                <w:bCs/>
              </w:rPr>
              <w:t>ecause</w:t>
            </w:r>
            <w:r w:rsidR="00867BC0">
              <w:rPr>
                <w:bCs/>
              </w:rPr>
              <w:t xml:space="preserve"> t</w:t>
            </w:r>
            <w:r w:rsidR="00867BC0" w:rsidRPr="006C2214">
              <w:rPr>
                <w:bCs/>
              </w:rPr>
              <w:t>he water is contaminated</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9.</w:t>
            </w:r>
            <w:r w:rsidR="00213331">
              <w:rPr>
                <w:b/>
                <w:bCs/>
                <w:color w:val="000000" w:themeColor="text1"/>
                <w:sz w:val="26"/>
                <w:szCs w:val="26"/>
              </w:rPr>
              <w:t xml:space="preserve"> ways </w:t>
            </w:r>
          </w:p>
        </w:tc>
        <w:tc>
          <w:tcPr>
            <w:tcW w:w="2907" w:type="dxa"/>
          </w:tcPr>
          <w:p w:rsidR="007359D4" w:rsidRDefault="007359D4" w:rsidP="007359D4">
            <w:pPr>
              <w:rPr>
                <w:b/>
                <w:bCs/>
                <w:color w:val="000000" w:themeColor="text1"/>
                <w:sz w:val="26"/>
                <w:szCs w:val="26"/>
              </w:rPr>
            </w:pPr>
            <w:r>
              <w:rPr>
                <w:b/>
                <w:bCs/>
                <w:color w:val="000000" w:themeColor="text1"/>
                <w:sz w:val="26"/>
                <w:szCs w:val="26"/>
              </w:rPr>
              <w:t>19.</w:t>
            </w:r>
            <w:r w:rsidR="00213331">
              <w:rPr>
                <w:b/>
                <w:bCs/>
                <w:color w:val="000000" w:themeColor="text1"/>
                <w:sz w:val="26"/>
                <w:szCs w:val="26"/>
              </w:rPr>
              <w:t xml:space="preserve"> </w:t>
            </w:r>
            <w:r w:rsidR="004602D2">
              <w:rPr>
                <w:b/>
                <w:bCs/>
                <w:color w:val="000000" w:themeColor="text1"/>
                <w:sz w:val="26"/>
                <w:szCs w:val="26"/>
              </w:rPr>
              <w:t>leaves</w:t>
            </w:r>
          </w:p>
        </w:tc>
        <w:tc>
          <w:tcPr>
            <w:tcW w:w="1766" w:type="dxa"/>
          </w:tcPr>
          <w:p w:rsidR="007359D4" w:rsidRDefault="007359D4" w:rsidP="007359D4">
            <w:pPr>
              <w:rPr>
                <w:b/>
                <w:bCs/>
                <w:color w:val="000000" w:themeColor="text1"/>
                <w:sz w:val="26"/>
                <w:szCs w:val="26"/>
              </w:rPr>
            </w:pPr>
            <w:r>
              <w:rPr>
                <w:b/>
                <w:bCs/>
                <w:color w:val="000000" w:themeColor="text1"/>
                <w:sz w:val="26"/>
                <w:szCs w:val="26"/>
              </w:rPr>
              <w:t>29.</w:t>
            </w:r>
            <w:r w:rsidR="00213331">
              <w:rPr>
                <w:b/>
                <w:bCs/>
                <w:color w:val="000000" w:themeColor="text1"/>
                <w:sz w:val="26"/>
                <w:szCs w:val="26"/>
              </w:rPr>
              <w:t>A</w:t>
            </w:r>
          </w:p>
        </w:tc>
        <w:tc>
          <w:tcPr>
            <w:tcW w:w="7873" w:type="dxa"/>
          </w:tcPr>
          <w:p w:rsidR="007359D4" w:rsidRDefault="007359D4" w:rsidP="00867BC0">
            <w:pPr>
              <w:rPr>
                <w:b/>
                <w:bCs/>
                <w:color w:val="000000" w:themeColor="text1"/>
                <w:sz w:val="26"/>
                <w:szCs w:val="26"/>
              </w:rPr>
            </w:pPr>
            <w:r>
              <w:rPr>
                <w:b/>
                <w:bCs/>
                <w:color w:val="000000" w:themeColor="text1"/>
                <w:sz w:val="26"/>
                <w:szCs w:val="26"/>
              </w:rPr>
              <w:t>39.</w:t>
            </w:r>
            <w:r w:rsidR="00867BC0" w:rsidRPr="006C2214">
              <w:t xml:space="preserve"> Afte</w:t>
            </w:r>
            <w:r w:rsidR="00867BC0">
              <w:t xml:space="preserve"> w</w:t>
            </w:r>
            <w:r w:rsidR="00867BC0" w:rsidRPr="006C2214">
              <w:t xml:space="preserve">e have dinner </w:t>
            </w:r>
            <w:r w:rsidR="00867BC0">
              <w:t>,</w:t>
            </w:r>
            <w:r w:rsidR="00867BC0" w:rsidRPr="006C2214">
              <w:t xml:space="preserve"> we do our homework everyday</w:t>
            </w:r>
          </w:p>
        </w:tc>
      </w:tr>
      <w:tr w:rsidR="007359D4" w:rsidTr="00867BC0">
        <w:tc>
          <w:tcPr>
            <w:tcW w:w="1766" w:type="dxa"/>
          </w:tcPr>
          <w:p w:rsidR="007359D4" w:rsidRDefault="007359D4" w:rsidP="007359D4">
            <w:pPr>
              <w:rPr>
                <w:b/>
                <w:bCs/>
                <w:color w:val="000000" w:themeColor="text1"/>
                <w:sz w:val="26"/>
                <w:szCs w:val="26"/>
              </w:rPr>
            </w:pPr>
            <w:r>
              <w:rPr>
                <w:b/>
                <w:bCs/>
                <w:color w:val="000000" w:themeColor="text1"/>
                <w:sz w:val="26"/>
                <w:szCs w:val="26"/>
              </w:rPr>
              <w:t>10.</w:t>
            </w:r>
            <w:r w:rsidR="00213331">
              <w:rPr>
                <w:b/>
                <w:bCs/>
                <w:color w:val="000000" w:themeColor="text1"/>
                <w:sz w:val="26"/>
                <w:szCs w:val="26"/>
              </w:rPr>
              <w:t xml:space="preserve"> green</w:t>
            </w:r>
          </w:p>
        </w:tc>
        <w:tc>
          <w:tcPr>
            <w:tcW w:w="2907" w:type="dxa"/>
          </w:tcPr>
          <w:p w:rsidR="007359D4" w:rsidRDefault="007359D4" w:rsidP="007359D4">
            <w:pPr>
              <w:rPr>
                <w:b/>
                <w:bCs/>
                <w:color w:val="000000" w:themeColor="text1"/>
                <w:sz w:val="26"/>
                <w:szCs w:val="26"/>
              </w:rPr>
            </w:pPr>
            <w:r>
              <w:rPr>
                <w:b/>
                <w:bCs/>
                <w:color w:val="000000" w:themeColor="text1"/>
                <w:sz w:val="26"/>
                <w:szCs w:val="26"/>
              </w:rPr>
              <w:t>20.</w:t>
            </w:r>
            <w:r w:rsidR="00213331">
              <w:rPr>
                <w:b/>
                <w:bCs/>
                <w:color w:val="000000" w:themeColor="text1"/>
                <w:sz w:val="26"/>
                <w:szCs w:val="26"/>
              </w:rPr>
              <w:t xml:space="preserve"> was </w:t>
            </w:r>
            <w:r w:rsidR="009E3D91">
              <w:rPr>
                <w:b/>
                <w:bCs/>
                <w:color w:val="000000" w:themeColor="text1"/>
                <w:sz w:val="26"/>
                <w:szCs w:val="26"/>
              </w:rPr>
              <w:t>w</w:t>
            </w:r>
            <w:r w:rsidR="00213331">
              <w:rPr>
                <w:b/>
                <w:bCs/>
                <w:color w:val="000000" w:themeColor="text1"/>
                <w:sz w:val="26"/>
                <w:szCs w:val="26"/>
              </w:rPr>
              <w:t>aiting</w:t>
            </w:r>
          </w:p>
        </w:tc>
        <w:tc>
          <w:tcPr>
            <w:tcW w:w="1766" w:type="dxa"/>
          </w:tcPr>
          <w:p w:rsidR="007359D4" w:rsidRDefault="007359D4" w:rsidP="007359D4">
            <w:pPr>
              <w:rPr>
                <w:b/>
                <w:bCs/>
                <w:color w:val="000000" w:themeColor="text1"/>
                <w:sz w:val="26"/>
                <w:szCs w:val="26"/>
              </w:rPr>
            </w:pPr>
            <w:r>
              <w:rPr>
                <w:b/>
                <w:bCs/>
                <w:color w:val="000000" w:themeColor="text1"/>
                <w:sz w:val="26"/>
                <w:szCs w:val="26"/>
              </w:rPr>
              <w:t>30.</w:t>
            </w:r>
            <w:r w:rsidR="00213331">
              <w:rPr>
                <w:b/>
                <w:bCs/>
                <w:color w:val="000000" w:themeColor="text1"/>
                <w:sz w:val="26"/>
                <w:szCs w:val="26"/>
              </w:rPr>
              <w:t>C</w:t>
            </w:r>
          </w:p>
        </w:tc>
        <w:tc>
          <w:tcPr>
            <w:tcW w:w="7873" w:type="dxa"/>
          </w:tcPr>
          <w:p w:rsidR="007359D4" w:rsidRDefault="007359D4" w:rsidP="00867BC0">
            <w:pPr>
              <w:rPr>
                <w:b/>
                <w:bCs/>
                <w:color w:val="000000" w:themeColor="text1"/>
                <w:sz w:val="26"/>
                <w:szCs w:val="26"/>
              </w:rPr>
            </w:pPr>
            <w:r>
              <w:rPr>
                <w:b/>
                <w:bCs/>
                <w:color w:val="000000" w:themeColor="text1"/>
                <w:sz w:val="26"/>
                <w:szCs w:val="26"/>
              </w:rPr>
              <w:t>40.</w:t>
            </w:r>
            <w:r w:rsidR="00867BC0" w:rsidRPr="006C2214">
              <w:t xml:space="preserve"> </w:t>
            </w:r>
            <w:r w:rsidR="009E3D91" w:rsidRPr="006C2214">
              <w:t>Acid rain is dangerous</w:t>
            </w:r>
            <w:r w:rsidR="00867BC0">
              <w:t>,</w:t>
            </w:r>
            <w:r w:rsidR="009E3D91">
              <w:t>so</w:t>
            </w:r>
            <w:r w:rsidR="00867BC0">
              <w:t xml:space="preserve"> t</w:t>
            </w:r>
            <w:r w:rsidR="00867BC0" w:rsidRPr="006C2214">
              <w:t>rees’leaves are damaged</w:t>
            </w:r>
          </w:p>
        </w:tc>
      </w:tr>
    </w:tbl>
    <w:p w:rsidR="00080202" w:rsidRDefault="00080202" w:rsidP="007359D4">
      <w:pPr>
        <w:rPr>
          <w:b/>
          <w:bCs/>
          <w:color w:val="000000" w:themeColor="text1"/>
          <w:sz w:val="26"/>
          <w:szCs w:val="26"/>
        </w:rPr>
      </w:pPr>
    </w:p>
    <w:p w:rsidR="00080202" w:rsidRDefault="00080202" w:rsidP="007359D4">
      <w:pPr>
        <w:rPr>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09"/>
        <w:gridCol w:w="4710"/>
      </w:tblGrid>
      <w:tr w:rsidR="00080202" w:rsidTr="00080202">
        <w:tc>
          <w:tcPr>
            <w:tcW w:w="4709" w:type="dxa"/>
          </w:tcPr>
          <w:p w:rsidR="00080202" w:rsidRDefault="00080202" w:rsidP="00080202">
            <w:pPr>
              <w:jc w:val="center"/>
              <w:rPr>
                <w:b/>
                <w:bCs/>
                <w:color w:val="000000" w:themeColor="text1"/>
                <w:sz w:val="26"/>
                <w:szCs w:val="26"/>
              </w:rPr>
            </w:pPr>
            <w:r>
              <w:rPr>
                <w:b/>
                <w:bCs/>
                <w:color w:val="000000" w:themeColor="text1"/>
                <w:sz w:val="26"/>
                <w:szCs w:val="26"/>
              </w:rPr>
              <w:t>XÁC NHẬN CỦA BGH</w:t>
            </w:r>
          </w:p>
        </w:tc>
        <w:tc>
          <w:tcPr>
            <w:tcW w:w="4709" w:type="dxa"/>
          </w:tcPr>
          <w:p w:rsidR="00080202" w:rsidRDefault="00080202" w:rsidP="00080202">
            <w:pPr>
              <w:jc w:val="center"/>
              <w:rPr>
                <w:b/>
                <w:bCs/>
                <w:color w:val="000000" w:themeColor="text1"/>
                <w:sz w:val="26"/>
                <w:szCs w:val="26"/>
              </w:rPr>
            </w:pPr>
            <w:r>
              <w:rPr>
                <w:b/>
                <w:bCs/>
                <w:color w:val="000000" w:themeColor="text1"/>
                <w:sz w:val="26"/>
                <w:szCs w:val="26"/>
              </w:rPr>
              <w:t>TỔ CM DUYỆT</w:t>
            </w:r>
          </w:p>
        </w:tc>
        <w:tc>
          <w:tcPr>
            <w:tcW w:w="4710" w:type="dxa"/>
          </w:tcPr>
          <w:p w:rsidR="00080202" w:rsidRDefault="00080202" w:rsidP="00080202">
            <w:pPr>
              <w:jc w:val="center"/>
              <w:rPr>
                <w:b/>
                <w:bCs/>
                <w:color w:val="000000" w:themeColor="text1"/>
                <w:sz w:val="26"/>
                <w:szCs w:val="26"/>
              </w:rPr>
            </w:pPr>
            <w:r>
              <w:rPr>
                <w:b/>
                <w:bCs/>
                <w:color w:val="000000" w:themeColor="text1"/>
                <w:sz w:val="26"/>
                <w:szCs w:val="26"/>
              </w:rPr>
              <w:t>Người ra đề</w:t>
            </w:r>
          </w:p>
          <w:p w:rsidR="00080202" w:rsidRDefault="00080202" w:rsidP="00080202">
            <w:pPr>
              <w:jc w:val="center"/>
              <w:rPr>
                <w:b/>
                <w:bCs/>
                <w:color w:val="000000" w:themeColor="text1"/>
                <w:sz w:val="26"/>
                <w:szCs w:val="26"/>
              </w:rPr>
            </w:pPr>
          </w:p>
          <w:p w:rsidR="00080202" w:rsidRDefault="00080202" w:rsidP="00080202">
            <w:pPr>
              <w:jc w:val="center"/>
              <w:rPr>
                <w:b/>
                <w:bCs/>
                <w:color w:val="000000" w:themeColor="text1"/>
                <w:sz w:val="26"/>
                <w:szCs w:val="26"/>
              </w:rPr>
            </w:pPr>
          </w:p>
          <w:p w:rsidR="00080202" w:rsidRDefault="00080202" w:rsidP="00080202">
            <w:pPr>
              <w:jc w:val="center"/>
              <w:rPr>
                <w:b/>
                <w:bCs/>
                <w:color w:val="000000" w:themeColor="text1"/>
                <w:sz w:val="26"/>
                <w:szCs w:val="26"/>
              </w:rPr>
            </w:pPr>
          </w:p>
          <w:p w:rsidR="00080202" w:rsidRDefault="00080202" w:rsidP="00080202">
            <w:pPr>
              <w:jc w:val="center"/>
              <w:rPr>
                <w:b/>
                <w:bCs/>
                <w:color w:val="000000" w:themeColor="text1"/>
                <w:sz w:val="26"/>
                <w:szCs w:val="26"/>
              </w:rPr>
            </w:pPr>
          </w:p>
          <w:p w:rsidR="00080202" w:rsidRDefault="00080202" w:rsidP="00080202">
            <w:pPr>
              <w:jc w:val="center"/>
              <w:rPr>
                <w:b/>
                <w:bCs/>
                <w:color w:val="000000" w:themeColor="text1"/>
                <w:sz w:val="26"/>
                <w:szCs w:val="26"/>
              </w:rPr>
            </w:pPr>
          </w:p>
          <w:p w:rsidR="00080202" w:rsidRPr="00722ED1" w:rsidRDefault="00080202" w:rsidP="00080202">
            <w:pPr>
              <w:jc w:val="center"/>
              <w:rPr>
                <w:b/>
                <w:bCs/>
                <w:color w:val="000000" w:themeColor="text1"/>
                <w:sz w:val="26"/>
                <w:szCs w:val="26"/>
              </w:rPr>
            </w:pPr>
            <w:r>
              <w:rPr>
                <w:b/>
                <w:bCs/>
                <w:color w:val="000000" w:themeColor="text1"/>
                <w:sz w:val="26"/>
                <w:szCs w:val="26"/>
              </w:rPr>
              <w:t>Nguyễn Thị Miền</w:t>
            </w:r>
          </w:p>
          <w:p w:rsidR="00080202" w:rsidRDefault="00080202" w:rsidP="00080202">
            <w:pPr>
              <w:jc w:val="center"/>
              <w:rPr>
                <w:b/>
                <w:bCs/>
                <w:color w:val="000000" w:themeColor="text1"/>
                <w:sz w:val="26"/>
                <w:szCs w:val="26"/>
              </w:rPr>
            </w:pPr>
          </w:p>
        </w:tc>
      </w:tr>
    </w:tbl>
    <w:p w:rsidR="00080202" w:rsidRDefault="00080202" w:rsidP="007359D4">
      <w:pPr>
        <w:rPr>
          <w:b/>
          <w:bCs/>
          <w:color w:val="000000" w:themeColor="text1"/>
          <w:sz w:val="26"/>
          <w:szCs w:val="26"/>
        </w:rPr>
      </w:pPr>
    </w:p>
    <w:p w:rsidR="00080202" w:rsidRDefault="00080202" w:rsidP="007359D4">
      <w:pPr>
        <w:rPr>
          <w:b/>
          <w:bCs/>
          <w:color w:val="000000" w:themeColor="text1"/>
          <w:sz w:val="26"/>
          <w:szCs w:val="26"/>
        </w:rPr>
      </w:pPr>
    </w:p>
    <w:p w:rsidR="00080202" w:rsidRPr="00722ED1" w:rsidRDefault="00080202">
      <w:pPr>
        <w:rPr>
          <w:b/>
          <w:bCs/>
          <w:color w:val="000000" w:themeColor="text1"/>
          <w:sz w:val="26"/>
          <w:szCs w:val="26"/>
        </w:rPr>
      </w:pPr>
    </w:p>
    <w:sectPr w:rsidR="00080202" w:rsidRPr="00722ED1" w:rsidSect="00751EE0">
      <w:pgSz w:w="15840" w:h="12240" w:orient="landscape"/>
      <w:pgMar w:top="709" w:right="709"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4A35"/>
    <w:multiLevelType w:val="hybridMultilevel"/>
    <w:tmpl w:val="5FA8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C0D78"/>
    <w:multiLevelType w:val="hybridMultilevel"/>
    <w:tmpl w:val="D692441C"/>
    <w:lvl w:ilvl="0" w:tplc="4A34F96C">
      <w:numFmt w:val="bullet"/>
      <w:lvlText w:val="-"/>
      <w:lvlJc w:val="left"/>
      <w:pPr>
        <w:ind w:left="111" w:hanging="140"/>
      </w:pPr>
      <w:rPr>
        <w:rFonts w:ascii="Times New Roman" w:eastAsia="Times New Roman" w:hAnsi="Times New Roman" w:cs="Times New Roman" w:hint="default"/>
        <w:w w:val="99"/>
        <w:sz w:val="24"/>
        <w:szCs w:val="24"/>
        <w:lang w:val="vi" w:eastAsia="en-US" w:bidi="ar-SA"/>
      </w:rPr>
    </w:lvl>
    <w:lvl w:ilvl="1" w:tplc="38D4A21A">
      <w:numFmt w:val="bullet"/>
      <w:lvlText w:val="•"/>
      <w:lvlJc w:val="left"/>
      <w:pPr>
        <w:ind w:left="486" w:hanging="140"/>
      </w:pPr>
      <w:rPr>
        <w:rFonts w:hint="default"/>
        <w:lang w:val="vi" w:eastAsia="en-US" w:bidi="ar-SA"/>
      </w:rPr>
    </w:lvl>
    <w:lvl w:ilvl="2" w:tplc="3C5AB510">
      <w:numFmt w:val="bullet"/>
      <w:lvlText w:val="•"/>
      <w:lvlJc w:val="left"/>
      <w:pPr>
        <w:ind w:left="853" w:hanging="140"/>
      </w:pPr>
      <w:rPr>
        <w:rFonts w:hint="default"/>
        <w:lang w:val="vi" w:eastAsia="en-US" w:bidi="ar-SA"/>
      </w:rPr>
    </w:lvl>
    <w:lvl w:ilvl="3" w:tplc="9BF0B094">
      <w:numFmt w:val="bullet"/>
      <w:lvlText w:val="•"/>
      <w:lvlJc w:val="left"/>
      <w:pPr>
        <w:ind w:left="1220" w:hanging="140"/>
      </w:pPr>
      <w:rPr>
        <w:rFonts w:hint="default"/>
        <w:lang w:val="vi" w:eastAsia="en-US" w:bidi="ar-SA"/>
      </w:rPr>
    </w:lvl>
    <w:lvl w:ilvl="4" w:tplc="8A2087E2">
      <w:numFmt w:val="bullet"/>
      <w:lvlText w:val="•"/>
      <w:lvlJc w:val="left"/>
      <w:pPr>
        <w:ind w:left="1586" w:hanging="140"/>
      </w:pPr>
      <w:rPr>
        <w:rFonts w:hint="default"/>
        <w:lang w:val="vi" w:eastAsia="en-US" w:bidi="ar-SA"/>
      </w:rPr>
    </w:lvl>
    <w:lvl w:ilvl="5" w:tplc="67E05662">
      <w:numFmt w:val="bullet"/>
      <w:lvlText w:val="•"/>
      <w:lvlJc w:val="left"/>
      <w:pPr>
        <w:ind w:left="1953" w:hanging="140"/>
      </w:pPr>
      <w:rPr>
        <w:rFonts w:hint="default"/>
        <w:lang w:val="vi" w:eastAsia="en-US" w:bidi="ar-SA"/>
      </w:rPr>
    </w:lvl>
    <w:lvl w:ilvl="6" w:tplc="6E3EB10C">
      <w:numFmt w:val="bullet"/>
      <w:lvlText w:val="•"/>
      <w:lvlJc w:val="left"/>
      <w:pPr>
        <w:ind w:left="2320" w:hanging="140"/>
      </w:pPr>
      <w:rPr>
        <w:rFonts w:hint="default"/>
        <w:lang w:val="vi" w:eastAsia="en-US" w:bidi="ar-SA"/>
      </w:rPr>
    </w:lvl>
    <w:lvl w:ilvl="7" w:tplc="85569CD0">
      <w:numFmt w:val="bullet"/>
      <w:lvlText w:val="•"/>
      <w:lvlJc w:val="left"/>
      <w:pPr>
        <w:ind w:left="2686" w:hanging="140"/>
      </w:pPr>
      <w:rPr>
        <w:rFonts w:hint="default"/>
        <w:lang w:val="vi" w:eastAsia="en-US" w:bidi="ar-SA"/>
      </w:rPr>
    </w:lvl>
    <w:lvl w:ilvl="8" w:tplc="51D859BE">
      <w:numFmt w:val="bullet"/>
      <w:lvlText w:val="•"/>
      <w:lvlJc w:val="left"/>
      <w:pPr>
        <w:ind w:left="3053" w:hanging="140"/>
      </w:pPr>
      <w:rPr>
        <w:rFonts w:hint="default"/>
        <w:lang w:val="vi" w:eastAsia="en-US" w:bidi="ar-SA"/>
      </w:rPr>
    </w:lvl>
  </w:abstractNum>
  <w:abstractNum w:abstractNumId="2" w15:restartNumberingAfterBreak="0">
    <w:nsid w:val="621D3F22"/>
    <w:multiLevelType w:val="hybridMultilevel"/>
    <w:tmpl w:val="551EDE2E"/>
    <w:lvl w:ilvl="0" w:tplc="50A67378">
      <w:start w:val="1"/>
      <w:numFmt w:val="upperRoman"/>
      <w:lvlText w:val="%1."/>
      <w:lvlJc w:val="left"/>
      <w:pPr>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83275A8"/>
    <w:multiLevelType w:val="hybridMultilevel"/>
    <w:tmpl w:val="98D0CF46"/>
    <w:lvl w:ilvl="0" w:tplc="519AF45E">
      <w:start w:val="1"/>
      <w:numFmt w:val="upperLetter"/>
      <w:lvlText w:val="%1."/>
      <w:lvlJc w:val="left"/>
      <w:pPr>
        <w:ind w:left="430" w:hanging="360"/>
      </w:pPr>
      <w:rPr>
        <w:rFonts w:eastAsia="Times New Roman" w:hint="default"/>
        <w:color w:val="auto"/>
      </w:rPr>
    </w:lvl>
    <w:lvl w:ilvl="1" w:tplc="10090019" w:tentative="1">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B6"/>
    <w:rsid w:val="00080202"/>
    <w:rsid w:val="001D1F49"/>
    <w:rsid w:val="001F540A"/>
    <w:rsid w:val="00213331"/>
    <w:rsid w:val="00356366"/>
    <w:rsid w:val="00381BB9"/>
    <w:rsid w:val="003B3BD8"/>
    <w:rsid w:val="00421802"/>
    <w:rsid w:val="004263FF"/>
    <w:rsid w:val="004602D2"/>
    <w:rsid w:val="004A68A3"/>
    <w:rsid w:val="005F04A6"/>
    <w:rsid w:val="006773C2"/>
    <w:rsid w:val="006B7F1E"/>
    <w:rsid w:val="006C2214"/>
    <w:rsid w:val="007359D4"/>
    <w:rsid w:val="00751EE0"/>
    <w:rsid w:val="007E07E3"/>
    <w:rsid w:val="00867BC0"/>
    <w:rsid w:val="00875A85"/>
    <w:rsid w:val="008E7047"/>
    <w:rsid w:val="009E3D91"/>
    <w:rsid w:val="00A561BC"/>
    <w:rsid w:val="00C57AB6"/>
    <w:rsid w:val="00D74678"/>
    <w:rsid w:val="00F25A38"/>
    <w:rsid w:val="00F8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35CF"/>
  <w15:chartTrackingRefBased/>
  <w15:docId w15:val="{6814F5CC-CC7D-4297-A2C0-874370E9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B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57A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A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AB6"/>
    <w:pPr>
      <w:spacing w:before="100" w:beforeAutospacing="1" w:after="100" w:afterAutospacing="1"/>
    </w:pPr>
  </w:style>
  <w:style w:type="character" w:styleId="Emphasis">
    <w:name w:val="Emphasis"/>
    <w:basedOn w:val="DefaultParagraphFont"/>
    <w:uiPriority w:val="20"/>
    <w:qFormat/>
    <w:rsid w:val="00C57AB6"/>
    <w:rPr>
      <w:i/>
      <w:iCs/>
    </w:rPr>
  </w:style>
  <w:style w:type="character" w:styleId="Strong">
    <w:name w:val="Strong"/>
    <w:basedOn w:val="DefaultParagraphFont"/>
    <w:uiPriority w:val="22"/>
    <w:qFormat/>
    <w:rsid w:val="00C57AB6"/>
    <w:rPr>
      <w:b/>
      <w:bCs/>
    </w:rPr>
  </w:style>
  <w:style w:type="paragraph" w:styleId="NoSpacing">
    <w:name w:val="No Spacing"/>
    <w:link w:val="NoSpacingChar"/>
    <w:uiPriority w:val="1"/>
    <w:qFormat/>
    <w:rsid w:val="00C57AB6"/>
    <w:pPr>
      <w:spacing w:after="0" w:line="240" w:lineRule="auto"/>
    </w:pPr>
  </w:style>
  <w:style w:type="paragraph" w:styleId="ListParagraph">
    <w:name w:val="List Paragraph"/>
    <w:basedOn w:val="Normal"/>
    <w:link w:val="ListParagraphChar"/>
    <w:uiPriority w:val="34"/>
    <w:qFormat/>
    <w:rsid w:val="00C57AB6"/>
    <w:pPr>
      <w:ind w:left="720"/>
      <w:contextualSpacing/>
    </w:pPr>
  </w:style>
  <w:style w:type="paragraph" w:customStyle="1" w:styleId="TableParagraph">
    <w:name w:val="Table Paragraph"/>
    <w:basedOn w:val="Normal"/>
    <w:uiPriority w:val="1"/>
    <w:qFormat/>
    <w:rsid w:val="00C57AB6"/>
    <w:pPr>
      <w:widowControl w:val="0"/>
      <w:autoSpaceDE w:val="0"/>
      <w:autoSpaceDN w:val="0"/>
    </w:pPr>
    <w:rPr>
      <w:sz w:val="22"/>
      <w:szCs w:val="22"/>
      <w:lang w:val="vi"/>
    </w:rPr>
  </w:style>
  <w:style w:type="character" w:styleId="Hyperlink">
    <w:name w:val="Hyperlink"/>
    <w:basedOn w:val="DefaultParagraphFont"/>
    <w:uiPriority w:val="99"/>
    <w:semiHidden/>
    <w:unhideWhenUsed/>
    <w:rsid w:val="001D1F49"/>
    <w:rPr>
      <w:color w:val="0000FF"/>
      <w:u w:val="single"/>
    </w:rPr>
  </w:style>
  <w:style w:type="character" w:customStyle="1" w:styleId="NoSpacingChar">
    <w:name w:val="No Spacing Char"/>
    <w:link w:val="NoSpacing"/>
    <w:uiPriority w:val="1"/>
    <w:locked/>
    <w:rsid w:val="00D74678"/>
  </w:style>
  <w:style w:type="character" w:customStyle="1" w:styleId="ListParagraphChar">
    <w:name w:val="List Paragraph Char"/>
    <w:link w:val="ListParagraph"/>
    <w:uiPriority w:val="34"/>
    <w:rsid w:val="00D74678"/>
    <w:rPr>
      <w:rFonts w:ascii="Times New Roman" w:eastAsia="Times New Roman" w:hAnsi="Times New Roman" w:cs="Times New Roman"/>
      <w:sz w:val="24"/>
      <w:szCs w:val="24"/>
    </w:rPr>
  </w:style>
  <w:style w:type="table" w:styleId="TableGrid">
    <w:name w:val="Table Grid"/>
    <w:basedOn w:val="TableNormal"/>
    <w:uiPriority w:val="39"/>
    <w:rsid w:val="0073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2361">
      <w:bodyDiv w:val="1"/>
      <w:marLeft w:val="0"/>
      <w:marRight w:val="0"/>
      <w:marTop w:val="0"/>
      <w:marBottom w:val="0"/>
      <w:divBdr>
        <w:top w:val="none" w:sz="0" w:space="0" w:color="auto"/>
        <w:left w:val="none" w:sz="0" w:space="0" w:color="auto"/>
        <w:bottom w:val="none" w:sz="0" w:space="0" w:color="auto"/>
        <w:right w:val="none" w:sz="0" w:space="0" w:color="auto"/>
      </w:divBdr>
    </w:div>
    <w:div w:id="836117014">
      <w:bodyDiv w:val="1"/>
      <w:marLeft w:val="0"/>
      <w:marRight w:val="0"/>
      <w:marTop w:val="0"/>
      <w:marBottom w:val="0"/>
      <w:divBdr>
        <w:top w:val="none" w:sz="0" w:space="0" w:color="auto"/>
        <w:left w:val="none" w:sz="0" w:space="0" w:color="auto"/>
        <w:bottom w:val="none" w:sz="0" w:space="0" w:color="auto"/>
        <w:right w:val="none" w:sz="0" w:space="0" w:color="auto"/>
      </w:divBdr>
    </w:div>
    <w:div w:id="1189872904">
      <w:bodyDiv w:val="1"/>
      <w:marLeft w:val="0"/>
      <w:marRight w:val="0"/>
      <w:marTop w:val="0"/>
      <w:marBottom w:val="0"/>
      <w:divBdr>
        <w:top w:val="none" w:sz="0" w:space="0" w:color="auto"/>
        <w:left w:val="none" w:sz="0" w:space="0" w:color="auto"/>
        <w:bottom w:val="none" w:sz="0" w:space="0" w:color="auto"/>
        <w:right w:val="none" w:sz="0" w:space="0" w:color="auto"/>
      </w:divBdr>
    </w:div>
    <w:div w:id="1501384718">
      <w:bodyDiv w:val="1"/>
      <w:marLeft w:val="0"/>
      <w:marRight w:val="0"/>
      <w:marTop w:val="0"/>
      <w:marBottom w:val="0"/>
      <w:divBdr>
        <w:top w:val="none" w:sz="0" w:space="0" w:color="auto"/>
        <w:left w:val="none" w:sz="0" w:space="0" w:color="auto"/>
        <w:bottom w:val="none" w:sz="0" w:space="0" w:color="auto"/>
        <w:right w:val="none" w:sz="0" w:space="0" w:color="auto"/>
      </w:divBdr>
    </w:div>
    <w:div w:id="1634477847">
      <w:bodyDiv w:val="1"/>
      <w:marLeft w:val="0"/>
      <w:marRight w:val="0"/>
      <w:marTop w:val="0"/>
      <w:marBottom w:val="0"/>
      <w:divBdr>
        <w:top w:val="none" w:sz="0" w:space="0" w:color="auto"/>
        <w:left w:val="none" w:sz="0" w:space="0" w:color="auto"/>
        <w:bottom w:val="none" w:sz="0" w:space="0" w:color="auto"/>
        <w:right w:val="none" w:sz="0" w:space="0" w:color="auto"/>
      </w:divBdr>
    </w:div>
    <w:div w:id="1801411370">
      <w:bodyDiv w:val="1"/>
      <w:marLeft w:val="0"/>
      <w:marRight w:val="0"/>
      <w:marTop w:val="0"/>
      <w:marBottom w:val="0"/>
      <w:divBdr>
        <w:top w:val="none" w:sz="0" w:space="0" w:color="auto"/>
        <w:left w:val="none" w:sz="0" w:space="0" w:color="auto"/>
        <w:bottom w:val="none" w:sz="0" w:space="0" w:color="auto"/>
        <w:right w:val="none" w:sz="0" w:space="0" w:color="auto"/>
      </w:divBdr>
    </w:div>
    <w:div w:id="1926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15</cp:revision>
  <dcterms:created xsi:type="dcterms:W3CDTF">2023-10-06T15:57:00Z</dcterms:created>
  <dcterms:modified xsi:type="dcterms:W3CDTF">2024-03-07T04:03:00Z</dcterms:modified>
</cp:coreProperties>
</file>